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AD" w:rsidRPr="00745B52" w:rsidRDefault="006C0DAD" w:rsidP="006C0DAD">
      <w:pPr>
        <w:tabs>
          <w:tab w:val="left" w:pos="5160"/>
        </w:tabs>
        <w:spacing w:after="0" w:line="276" w:lineRule="auto"/>
        <w:rPr>
          <w:rFonts w:ascii="Verdana" w:eastAsia="Times New Roman" w:hAnsi="Verdana" w:cstheme="minorHAnsi"/>
          <w:sz w:val="20"/>
          <w:szCs w:val="20"/>
        </w:rPr>
      </w:pPr>
    </w:p>
    <w:p w:rsidR="006C0DAD" w:rsidRPr="00745B52" w:rsidRDefault="006C0DAD" w:rsidP="006C0DAD">
      <w:pPr>
        <w:tabs>
          <w:tab w:val="left" w:pos="5160"/>
        </w:tabs>
        <w:spacing w:after="0" w:line="276" w:lineRule="auto"/>
        <w:rPr>
          <w:rFonts w:ascii="Verdana" w:eastAsia="Times New Roman" w:hAnsi="Verdana" w:cstheme="minorHAnsi"/>
          <w:sz w:val="20"/>
          <w:szCs w:val="20"/>
        </w:rPr>
      </w:pPr>
    </w:p>
    <w:p w:rsidR="006C0DAD" w:rsidRPr="00745B52" w:rsidRDefault="006C0DAD" w:rsidP="006C0DAD">
      <w:pPr>
        <w:tabs>
          <w:tab w:val="left" w:pos="5160"/>
        </w:tabs>
        <w:spacing w:after="0" w:line="276" w:lineRule="auto"/>
        <w:rPr>
          <w:rFonts w:ascii="Verdana" w:eastAsia="Times New Roman" w:hAnsi="Verdana" w:cstheme="minorHAnsi"/>
          <w:sz w:val="20"/>
          <w:szCs w:val="20"/>
        </w:rPr>
      </w:pPr>
    </w:p>
    <w:p w:rsidR="006C0DAD" w:rsidRPr="00745B52" w:rsidRDefault="006C0DAD" w:rsidP="006C0DAD">
      <w:pPr>
        <w:spacing w:after="0" w:line="276" w:lineRule="auto"/>
        <w:rPr>
          <w:rFonts w:ascii="Verdana" w:eastAsia="Times New Roman" w:hAnsi="Verdana" w:cs="Times New Roman"/>
          <w:b/>
          <w:sz w:val="20"/>
          <w:szCs w:val="20"/>
          <w:lang w:eastAsia="nl-NL"/>
        </w:rPr>
      </w:pPr>
      <w:r w:rsidRPr="00745B52">
        <w:rPr>
          <w:rFonts w:ascii="Verdana" w:eastAsia="Times New Roman" w:hAnsi="Verdana" w:cs="Times New Roman"/>
          <w:b/>
          <w:sz w:val="20"/>
          <w:szCs w:val="20"/>
          <w:lang w:eastAsia="nl-NL"/>
        </w:rPr>
        <w:t>Persoonlijk/Vertrouwelijk</w:t>
      </w:r>
    </w:p>
    <w:p w:rsidR="006C0DAD" w:rsidRPr="00745B52" w:rsidRDefault="006C0DAD" w:rsidP="006C0DAD">
      <w:pPr>
        <w:spacing w:after="0" w:line="276" w:lineRule="auto"/>
        <w:rPr>
          <w:rFonts w:ascii="Verdana" w:eastAsia="Times New Roman" w:hAnsi="Verdana" w:cs="Times New Roman"/>
          <w:sz w:val="20"/>
          <w:szCs w:val="20"/>
          <w:lang w:eastAsia="nl-NL"/>
        </w:rPr>
      </w:pPr>
      <w:r w:rsidRPr="00745B52">
        <w:rPr>
          <w:rFonts w:ascii="Verdana" w:eastAsia="Times New Roman" w:hAnsi="Verdana" w:cs="Times New Roman"/>
          <w:sz w:val="20"/>
          <w:szCs w:val="20"/>
          <w:lang w:eastAsia="nl-NL"/>
        </w:rPr>
        <w:t>Naam</w:t>
      </w:r>
    </w:p>
    <w:p w:rsidR="006C0DAD" w:rsidRPr="00745B52" w:rsidRDefault="006C0DAD" w:rsidP="006C0DAD">
      <w:pPr>
        <w:spacing w:after="0" w:line="276" w:lineRule="auto"/>
        <w:rPr>
          <w:rFonts w:ascii="Verdana" w:eastAsia="Times New Roman" w:hAnsi="Verdana" w:cs="Times New Roman"/>
          <w:sz w:val="20"/>
          <w:szCs w:val="20"/>
          <w:lang w:eastAsia="nl-NL"/>
        </w:rPr>
      </w:pPr>
      <w:r w:rsidRPr="00745B52">
        <w:rPr>
          <w:rFonts w:ascii="Verdana" w:eastAsia="Times New Roman" w:hAnsi="Verdana" w:cs="Times New Roman"/>
          <w:sz w:val="20"/>
          <w:szCs w:val="20"/>
          <w:lang w:eastAsia="nl-NL"/>
        </w:rPr>
        <w:t xml:space="preserve">Adres </w:t>
      </w:r>
    </w:p>
    <w:p w:rsidR="006C0DAD" w:rsidRPr="00745B52" w:rsidRDefault="006C0DAD" w:rsidP="006C0DAD">
      <w:pPr>
        <w:spacing w:after="0" w:line="276" w:lineRule="auto"/>
        <w:rPr>
          <w:rFonts w:ascii="Verdana" w:eastAsia="Times New Roman" w:hAnsi="Verdana" w:cs="Times New Roman"/>
          <w:sz w:val="20"/>
          <w:szCs w:val="20"/>
          <w:lang w:eastAsia="nl-NL"/>
        </w:rPr>
      </w:pPr>
      <w:r w:rsidRPr="00745B52">
        <w:rPr>
          <w:rFonts w:ascii="Verdana" w:eastAsia="Times New Roman" w:hAnsi="Verdana" w:cs="Times New Roman"/>
          <w:sz w:val="20"/>
          <w:szCs w:val="20"/>
          <w:lang w:eastAsia="nl-NL"/>
        </w:rPr>
        <w:t>Postcode plaats</w:t>
      </w:r>
    </w:p>
    <w:p w:rsidR="006C0DAD" w:rsidRPr="00745B52" w:rsidRDefault="006C0DAD" w:rsidP="006C0DAD">
      <w:pPr>
        <w:spacing w:after="0" w:line="276" w:lineRule="auto"/>
        <w:rPr>
          <w:rFonts w:ascii="Verdana" w:eastAsia="Times New Roman" w:hAnsi="Verdana" w:cs="Times New Roman"/>
          <w:sz w:val="20"/>
          <w:szCs w:val="20"/>
          <w:lang w:eastAsia="nl-NL"/>
        </w:rPr>
      </w:pPr>
    </w:p>
    <w:p w:rsidR="006C0DAD" w:rsidRPr="00745B52" w:rsidRDefault="006C0DAD" w:rsidP="006C0DAD">
      <w:pPr>
        <w:spacing w:after="0" w:line="276" w:lineRule="auto"/>
        <w:rPr>
          <w:rFonts w:ascii="Verdana" w:eastAsia="Times New Roman" w:hAnsi="Verdana" w:cs="Times New Roman"/>
          <w:color w:val="0070C0"/>
          <w:sz w:val="20"/>
          <w:szCs w:val="20"/>
          <w:lang w:eastAsia="nl-NL"/>
        </w:rPr>
      </w:pPr>
    </w:p>
    <w:p w:rsidR="006C0DAD" w:rsidRPr="00745B52" w:rsidRDefault="006C0DAD" w:rsidP="006C0DAD">
      <w:pPr>
        <w:spacing w:after="0" w:line="276" w:lineRule="auto"/>
        <w:rPr>
          <w:rFonts w:ascii="Verdana" w:eastAsia="Times New Roman" w:hAnsi="Verdana" w:cs="Times New Roman"/>
          <w:color w:val="0070C0"/>
          <w:sz w:val="20"/>
          <w:szCs w:val="20"/>
          <w:lang w:eastAsia="nl-NL"/>
        </w:rPr>
      </w:pPr>
    </w:p>
    <w:p w:rsidR="006C0DAD" w:rsidRPr="00745B52" w:rsidRDefault="006C0DAD" w:rsidP="006C0DAD">
      <w:pPr>
        <w:spacing w:after="0" w:line="276" w:lineRule="auto"/>
        <w:rPr>
          <w:rFonts w:ascii="Verdana" w:eastAsia="Times New Roman" w:hAnsi="Verdana" w:cs="Times New Roman"/>
          <w:sz w:val="20"/>
          <w:szCs w:val="20"/>
          <w:lang w:eastAsia="nl-NL"/>
        </w:rPr>
      </w:pPr>
      <w:r w:rsidRPr="00745B52">
        <w:rPr>
          <w:rFonts w:ascii="Verdana" w:eastAsia="Times New Roman" w:hAnsi="Verdana" w:cs="Times New Roman"/>
          <w:sz w:val="20"/>
          <w:szCs w:val="20"/>
          <w:lang w:eastAsia="nl-NL"/>
        </w:rPr>
        <w:t>Best</w:t>
      </w:r>
      <w:r w:rsidR="008D393F" w:rsidRPr="00745B52">
        <w:rPr>
          <w:rFonts w:ascii="Verdana" w:eastAsia="Times New Roman" w:hAnsi="Verdana" w:cs="Times New Roman"/>
          <w:sz w:val="20"/>
          <w:szCs w:val="20"/>
          <w:lang w:eastAsia="nl-NL"/>
        </w:rPr>
        <w:t>, 2019</w:t>
      </w:r>
    </w:p>
    <w:p w:rsidR="008D393F" w:rsidRPr="00745B52" w:rsidRDefault="008D393F" w:rsidP="006C0DAD">
      <w:pPr>
        <w:spacing w:after="0" w:line="276" w:lineRule="auto"/>
        <w:rPr>
          <w:rFonts w:ascii="Verdana" w:eastAsia="Times New Roman" w:hAnsi="Verdana" w:cs="Times New Roman"/>
          <w:sz w:val="20"/>
          <w:szCs w:val="20"/>
          <w:lang w:eastAsia="nl-NL"/>
        </w:rPr>
      </w:pPr>
    </w:p>
    <w:p w:rsidR="006C0DAD" w:rsidRPr="00745B52" w:rsidRDefault="006C0DAD" w:rsidP="006C0DAD">
      <w:pPr>
        <w:spacing w:after="0" w:line="276" w:lineRule="auto"/>
        <w:rPr>
          <w:rFonts w:ascii="Verdana" w:eastAsia="Times New Roman" w:hAnsi="Verdana" w:cs="Times New Roman"/>
          <w:sz w:val="20"/>
          <w:szCs w:val="20"/>
          <w:lang w:eastAsia="nl-NL"/>
        </w:rPr>
      </w:pPr>
      <w:r w:rsidRPr="00745B52">
        <w:rPr>
          <w:rFonts w:ascii="Verdana" w:eastAsia="Times New Roman" w:hAnsi="Verdana" w:cs="Times New Roman"/>
          <w:sz w:val="20"/>
          <w:szCs w:val="20"/>
          <w:lang w:eastAsia="nl-NL"/>
        </w:rPr>
        <w:t>Betreft</w:t>
      </w:r>
      <w:r w:rsidRPr="00745B52">
        <w:rPr>
          <w:rFonts w:ascii="Verdana" w:eastAsia="Times New Roman" w:hAnsi="Verdana" w:cs="Times New Roman"/>
          <w:sz w:val="20"/>
          <w:szCs w:val="20"/>
          <w:lang w:eastAsia="nl-NL"/>
        </w:rPr>
        <w:tab/>
      </w:r>
      <w:r w:rsidR="00E30867">
        <w:rPr>
          <w:rFonts w:ascii="Verdana" w:eastAsia="Times New Roman" w:hAnsi="Verdana" w:cs="Times New Roman"/>
          <w:sz w:val="20"/>
          <w:szCs w:val="20"/>
          <w:lang w:eastAsia="nl-NL"/>
        </w:rPr>
        <w:t>:</w:t>
      </w:r>
      <w:r w:rsidRPr="00745B52">
        <w:rPr>
          <w:rFonts w:ascii="Verdana" w:eastAsia="Times New Roman" w:hAnsi="Verdana" w:cs="Times New Roman"/>
          <w:sz w:val="20"/>
          <w:szCs w:val="20"/>
          <w:lang w:eastAsia="nl-NL"/>
        </w:rPr>
        <w:t xml:space="preserve"> </w:t>
      </w:r>
      <w:r w:rsidR="00A57704" w:rsidRPr="00745B52">
        <w:rPr>
          <w:rFonts w:ascii="Verdana" w:eastAsia="Times New Roman" w:hAnsi="Verdana" w:cs="Times New Roman"/>
          <w:sz w:val="20"/>
          <w:szCs w:val="20"/>
          <w:lang w:eastAsia="nl-NL"/>
        </w:rPr>
        <w:t xml:space="preserve">keuze </w:t>
      </w:r>
      <w:proofErr w:type="spellStart"/>
      <w:r w:rsidR="00A57704" w:rsidRPr="00745B52">
        <w:rPr>
          <w:rFonts w:ascii="Verdana" w:eastAsia="Times New Roman" w:hAnsi="Verdana" w:cs="Times New Roman"/>
          <w:sz w:val="20"/>
          <w:szCs w:val="20"/>
          <w:lang w:eastAsia="nl-NL"/>
        </w:rPr>
        <w:t>lifecycle</w:t>
      </w:r>
      <w:proofErr w:type="spellEnd"/>
      <w:r w:rsidR="00A57704" w:rsidRPr="00745B52">
        <w:rPr>
          <w:rFonts w:ascii="Verdana" w:eastAsia="Times New Roman" w:hAnsi="Verdana" w:cs="Times New Roman"/>
          <w:sz w:val="20"/>
          <w:szCs w:val="20"/>
          <w:lang w:eastAsia="nl-NL"/>
        </w:rPr>
        <w:t xml:space="preserve"> Brand New Day</w:t>
      </w:r>
    </w:p>
    <w:p w:rsidR="006C0DAD" w:rsidRPr="00745B52" w:rsidRDefault="006C0DAD" w:rsidP="006C0DAD">
      <w:pPr>
        <w:spacing w:after="0" w:line="276" w:lineRule="auto"/>
        <w:rPr>
          <w:rFonts w:ascii="Verdana" w:eastAsia="Times New Roman" w:hAnsi="Verdana" w:cs="Times New Roman"/>
          <w:sz w:val="20"/>
          <w:szCs w:val="20"/>
          <w:lang w:eastAsia="nl-NL"/>
        </w:rPr>
      </w:pPr>
    </w:p>
    <w:p w:rsidR="006C0DAD" w:rsidRPr="00745B52" w:rsidRDefault="006C0DAD" w:rsidP="006C0DAD">
      <w:pPr>
        <w:spacing w:after="0" w:line="276" w:lineRule="auto"/>
        <w:rPr>
          <w:rFonts w:ascii="Verdana" w:eastAsia="Times New Roman" w:hAnsi="Verdana" w:cs="Times New Roman"/>
          <w:sz w:val="20"/>
          <w:szCs w:val="20"/>
          <w:lang w:eastAsia="nl-NL"/>
        </w:rPr>
      </w:pPr>
    </w:p>
    <w:p w:rsidR="006C0DAD" w:rsidRPr="00745B52" w:rsidRDefault="006C0DAD" w:rsidP="006C0DAD">
      <w:pPr>
        <w:spacing w:after="0" w:line="276" w:lineRule="auto"/>
        <w:rPr>
          <w:rFonts w:ascii="Verdana" w:eastAsia="Times New Roman" w:hAnsi="Verdana" w:cs="Times New Roman"/>
          <w:sz w:val="20"/>
          <w:szCs w:val="20"/>
          <w:lang w:eastAsia="nl-NL"/>
        </w:rPr>
      </w:pPr>
    </w:p>
    <w:p w:rsidR="006C0DAD" w:rsidRPr="00745B52" w:rsidRDefault="006C0DAD" w:rsidP="006C0DAD">
      <w:pPr>
        <w:spacing w:after="0" w:line="276" w:lineRule="auto"/>
        <w:rPr>
          <w:rFonts w:ascii="Verdana" w:eastAsia="Times New Roman" w:hAnsi="Verdana" w:cs="Times New Roman"/>
          <w:sz w:val="20"/>
          <w:szCs w:val="20"/>
          <w:lang w:eastAsia="nl-NL"/>
        </w:rPr>
      </w:pPr>
      <w:r w:rsidRPr="00745B52">
        <w:rPr>
          <w:rFonts w:ascii="Verdana" w:eastAsia="Times New Roman" w:hAnsi="Verdana" w:cs="Times New Roman"/>
          <w:sz w:val="20"/>
          <w:szCs w:val="20"/>
          <w:lang w:eastAsia="nl-NL"/>
        </w:rPr>
        <w:t>Beste ………….,</w:t>
      </w:r>
    </w:p>
    <w:p w:rsidR="006C0DAD" w:rsidRPr="00745B52" w:rsidRDefault="006C0DAD" w:rsidP="006C0DAD">
      <w:pPr>
        <w:spacing w:after="0" w:line="276" w:lineRule="auto"/>
        <w:rPr>
          <w:rFonts w:ascii="Verdana" w:eastAsia="Times New Roman" w:hAnsi="Verdana" w:cs="Times New Roman"/>
          <w:sz w:val="20"/>
          <w:szCs w:val="20"/>
          <w:lang w:eastAsia="nl-NL"/>
        </w:rPr>
      </w:pPr>
    </w:p>
    <w:p w:rsidR="00A57704" w:rsidRPr="00745B52" w:rsidRDefault="00A57704" w:rsidP="00A57704">
      <w:pPr>
        <w:spacing w:before="100" w:beforeAutospacing="1" w:after="100" w:afterAutospacing="1"/>
        <w:rPr>
          <w:rFonts w:ascii="Verdana" w:hAnsi="Verdana"/>
          <w:sz w:val="20"/>
          <w:szCs w:val="20"/>
        </w:rPr>
      </w:pPr>
      <w:r w:rsidRPr="00745B52">
        <w:rPr>
          <w:rFonts w:ascii="Verdana" w:hAnsi="Verdana"/>
          <w:sz w:val="20"/>
          <w:szCs w:val="20"/>
        </w:rPr>
        <w:t xml:space="preserve">Als werknemer van Novicare heb je de keuze om te beleggen op basis van de </w:t>
      </w:r>
      <w:r w:rsidRPr="00745B52">
        <w:rPr>
          <w:rFonts w:ascii="Verdana" w:hAnsi="Verdana"/>
          <w:sz w:val="20"/>
          <w:szCs w:val="20"/>
          <w:u w:val="single"/>
        </w:rPr>
        <w:t xml:space="preserve">standaard </w:t>
      </w:r>
      <w:r w:rsidRPr="00745B52">
        <w:rPr>
          <w:rFonts w:ascii="Verdana" w:hAnsi="Verdana"/>
          <w:sz w:val="20"/>
          <w:szCs w:val="20"/>
        </w:rPr>
        <w:t xml:space="preserve">lifecycle of een </w:t>
      </w:r>
      <w:r w:rsidRPr="00745B52">
        <w:rPr>
          <w:rFonts w:ascii="Verdana" w:hAnsi="Verdana"/>
          <w:sz w:val="20"/>
          <w:szCs w:val="20"/>
          <w:u w:val="single"/>
        </w:rPr>
        <w:t>duurzame</w:t>
      </w:r>
      <w:r w:rsidRPr="00745B52">
        <w:rPr>
          <w:rFonts w:ascii="Verdana" w:hAnsi="Verdana"/>
          <w:sz w:val="20"/>
          <w:szCs w:val="20"/>
        </w:rPr>
        <w:t xml:space="preserve"> lifecycle. Deze keuze maak je eenmalig bij start deelname aan de pensioenregeling bij Brand New Day. In </w:t>
      </w:r>
      <w:r w:rsidR="00AE0B78" w:rsidRPr="00745B52">
        <w:rPr>
          <w:rFonts w:ascii="Verdana" w:hAnsi="Verdana"/>
          <w:sz w:val="20"/>
          <w:szCs w:val="20"/>
        </w:rPr>
        <w:t xml:space="preserve">deze brief </w:t>
      </w:r>
      <w:r w:rsidRPr="00745B52">
        <w:rPr>
          <w:rFonts w:ascii="Verdana" w:hAnsi="Verdana"/>
          <w:sz w:val="20"/>
          <w:szCs w:val="20"/>
        </w:rPr>
        <w:t xml:space="preserve">vind je informatie om een goede afweging te maken. Via het bijgevoegde keuzeformulier kan je aangeven hoe je je pensioenpremies wilt beleggen. Deze keuze is </w:t>
      </w:r>
      <w:r w:rsidR="003D5D3D">
        <w:rPr>
          <w:rFonts w:ascii="Verdana" w:hAnsi="Verdana"/>
          <w:sz w:val="20"/>
          <w:szCs w:val="20"/>
        </w:rPr>
        <w:t xml:space="preserve">in principe </w:t>
      </w:r>
      <w:r w:rsidRPr="00745B52">
        <w:rPr>
          <w:rFonts w:ascii="Verdana" w:hAnsi="Verdana"/>
          <w:sz w:val="20"/>
          <w:szCs w:val="20"/>
        </w:rPr>
        <w:t>eenmalig</w:t>
      </w:r>
      <w:r w:rsidR="003D5D3D">
        <w:rPr>
          <w:rFonts w:ascii="Verdana" w:hAnsi="Verdana"/>
          <w:sz w:val="20"/>
          <w:szCs w:val="20"/>
        </w:rPr>
        <w:t>. Een wijziging daarna kost je € 150.-</w:t>
      </w:r>
      <w:r w:rsidRPr="00745B52">
        <w:rPr>
          <w:rFonts w:ascii="Verdana" w:hAnsi="Verdana"/>
          <w:sz w:val="20"/>
          <w:szCs w:val="20"/>
        </w:rPr>
        <w:t xml:space="preserve"> </w:t>
      </w:r>
    </w:p>
    <w:p w:rsidR="00AE0B78" w:rsidRPr="00745B52" w:rsidRDefault="00AE0B78" w:rsidP="00A57704">
      <w:pPr>
        <w:spacing w:before="100" w:beforeAutospacing="1" w:after="100" w:afterAutospacing="1"/>
        <w:rPr>
          <w:rFonts w:ascii="Verdana" w:hAnsi="Verdana"/>
          <w:sz w:val="20"/>
          <w:szCs w:val="20"/>
        </w:rPr>
      </w:pPr>
      <w:r w:rsidRPr="00745B52">
        <w:rPr>
          <w:rFonts w:ascii="Verdana" w:hAnsi="Verdana"/>
          <w:sz w:val="20"/>
          <w:szCs w:val="20"/>
        </w:rPr>
        <w:t>Wij verzoeken je d</w:t>
      </w:r>
      <w:r w:rsidR="00E30867">
        <w:rPr>
          <w:rFonts w:ascii="Verdana" w:hAnsi="Verdana"/>
          <w:sz w:val="20"/>
          <w:szCs w:val="20"/>
        </w:rPr>
        <w:t>it formulier</w:t>
      </w:r>
      <w:r w:rsidRPr="00745B52">
        <w:rPr>
          <w:rFonts w:ascii="Verdana" w:hAnsi="Verdana"/>
          <w:sz w:val="20"/>
          <w:szCs w:val="20"/>
        </w:rPr>
        <w:t xml:space="preserve"> te sturen naar </w:t>
      </w:r>
      <w:hyperlink r:id="rId8" w:history="1">
        <w:r w:rsidRPr="00745B52">
          <w:rPr>
            <w:rStyle w:val="Hyperlink"/>
            <w:rFonts w:ascii="Verdana" w:hAnsi="Verdana"/>
            <w:sz w:val="20"/>
            <w:szCs w:val="20"/>
          </w:rPr>
          <w:t>HRM@novicare.nl</w:t>
        </w:r>
      </w:hyperlink>
      <w:r w:rsidRPr="00745B52">
        <w:rPr>
          <w:rFonts w:ascii="Verdana" w:hAnsi="Verdana"/>
          <w:sz w:val="20"/>
          <w:szCs w:val="20"/>
        </w:rPr>
        <w:t>.</w:t>
      </w:r>
    </w:p>
    <w:p w:rsidR="00AE0B78" w:rsidRPr="00745B52" w:rsidRDefault="00AE0B78" w:rsidP="00A57704">
      <w:pPr>
        <w:spacing w:before="100" w:beforeAutospacing="1" w:after="100" w:afterAutospacing="1"/>
        <w:rPr>
          <w:rFonts w:ascii="Verdana" w:hAnsi="Verdana"/>
          <w:sz w:val="20"/>
          <w:szCs w:val="20"/>
        </w:rPr>
      </w:pPr>
      <w:r w:rsidRPr="00745B52">
        <w:rPr>
          <w:rFonts w:ascii="Verdana" w:hAnsi="Verdana"/>
          <w:sz w:val="20"/>
          <w:szCs w:val="20"/>
        </w:rPr>
        <w:t>Indien geen keuze wordt gemaakt wordt er belegd op basis van de standaard lifecycle.</w:t>
      </w:r>
    </w:p>
    <w:p w:rsidR="00173DE2" w:rsidRPr="00746817" w:rsidRDefault="00746817" w:rsidP="00746817">
      <w:pPr>
        <w:spacing w:before="100" w:beforeAutospacing="1" w:after="100" w:afterAutospacing="1"/>
        <w:rPr>
          <w:rFonts w:ascii="Verdana" w:hAnsi="Verdana"/>
          <w:sz w:val="20"/>
          <w:szCs w:val="20"/>
        </w:rPr>
      </w:pPr>
      <w:r w:rsidRPr="00746817">
        <w:rPr>
          <w:rFonts w:ascii="Verdana" w:hAnsi="Verdana"/>
          <w:sz w:val="20"/>
          <w:szCs w:val="20"/>
        </w:rPr>
        <w:t xml:space="preserve">Nadat je je keuze via het keuzeformulier hebt aangegeven en dit verwerkt is door Brand New Day kan je via je persoonlijke pensioenpagina, MijnBND, aangeven of je wilt beleggen op basis van offensieve, neutrale, defensieve of persoonlijke lifecycle. Door middel van de profielpeiler kan je bepalen welk profiel het best passend is. </w:t>
      </w:r>
    </w:p>
    <w:p w:rsidR="00A57704" w:rsidRPr="00745B52" w:rsidRDefault="00A57704" w:rsidP="00A57704">
      <w:pPr>
        <w:rPr>
          <w:rFonts w:ascii="Verdana" w:hAnsi="Verdana"/>
          <w:sz w:val="20"/>
          <w:szCs w:val="20"/>
        </w:rPr>
      </w:pPr>
      <w:r w:rsidRPr="00745B52">
        <w:rPr>
          <w:rFonts w:ascii="Verdana" w:eastAsia="Calibri" w:hAnsi="Verdana" w:cs="Times New Roman"/>
          <w:b/>
          <w:sz w:val="20"/>
          <w:szCs w:val="20"/>
        </w:rPr>
        <w:t>Beleggingsbeleid Brand New Day</w:t>
      </w:r>
    </w:p>
    <w:p w:rsidR="00A57704" w:rsidRPr="00745B52" w:rsidRDefault="00A57704" w:rsidP="00A57704">
      <w:pPr>
        <w:rPr>
          <w:rFonts w:ascii="Verdana" w:eastAsia="Calibri" w:hAnsi="Verdana" w:cs="Times New Roman"/>
          <w:sz w:val="20"/>
          <w:szCs w:val="20"/>
        </w:rPr>
      </w:pPr>
      <w:r w:rsidRPr="00745B52">
        <w:rPr>
          <w:rFonts w:ascii="Verdana" w:eastAsia="Calibri" w:hAnsi="Verdana" w:cs="Times New Roman"/>
          <w:sz w:val="20"/>
          <w:szCs w:val="20"/>
        </w:rPr>
        <w:t xml:space="preserve">Het beleggingsbeleid van Brand New Day is er op gericht om met zo veel mogelijk zekerheid een zo hoog mogelijke pensioenuitkering te bereiken. Om dit uitgangspunt te waarborgen toetst Brand New Day regelmatig het beleggingsbeleid aan de marktontwikkelingen. </w:t>
      </w:r>
    </w:p>
    <w:p w:rsidR="00A57704" w:rsidRPr="00745B52" w:rsidRDefault="00A57704" w:rsidP="00A57704">
      <w:pPr>
        <w:spacing w:after="0"/>
        <w:rPr>
          <w:rFonts w:ascii="Verdana" w:eastAsia="Calibri" w:hAnsi="Verdana" w:cs="Times New Roman"/>
          <w:sz w:val="20"/>
          <w:szCs w:val="20"/>
        </w:rPr>
      </w:pPr>
      <w:r w:rsidRPr="00745B52">
        <w:rPr>
          <w:rFonts w:ascii="Verdana" w:eastAsia="Calibri" w:hAnsi="Verdana" w:cs="Times New Roman"/>
          <w:sz w:val="20"/>
          <w:szCs w:val="20"/>
        </w:rPr>
        <w:t>Het beleggingsbeleid van Brand New Day is gebaseerd op 3 pijlers:</w:t>
      </w:r>
    </w:p>
    <w:p w:rsidR="00A57704" w:rsidRPr="00745B52" w:rsidRDefault="00A57704" w:rsidP="00A57704">
      <w:pPr>
        <w:numPr>
          <w:ilvl w:val="0"/>
          <w:numId w:val="9"/>
        </w:numPr>
        <w:spacing w:after="0" w:line="276" w:lineRule="auto"/>
        <w:contextualSpacing/>
        <w:rPr>
          <w:rFonts w:ascii="Verdana" w:eastAsia="Calibri" w:hAnsi="Verdana" w:cs="Times New Roman"/>
          <w:sz w:val="20"/>
          <w:szCs w:val="20"/>
        </w:rPr>
      </w:pPr>
      <w:r w:rsidRPr="00745B52">
        <w:rPr>
          <w:rFonts w:ascii="Verdana" w:eastAsia="Calibri" w:hAnsi="Verdana" w:cs="Times New Roman"/>
          <w:sz w:val="20"/>
          <w:szCs w:val="20"/>
        </w:rPr>
        <w:t>Inkomenszekerheid</w:t>
      </w:r>
    </w:p>
    <w:p w:rsidR="00A57704" w:rsidRPr="00745B52" w:rsidRDefault="00A57704" w:rsidP="00A57704">
      <w:pPr>
        <w:numPr>
          <w:ilvl w:val="0"/>
          <w:numId w:val="9"/>
        </w:numPr>
        <w:spacing w:after="200" w:line="276" w:lineRule="auto"/>
        <w:contextualSpacing/>
        <w:rPr>
          <w:rFonts w:ascii="Verdana" w:eastAsia="Calibri" w:hAnsi="Verdana" w:cs="Times New Roman"/>
          <w:sz w:val="20"/>
          <w:szCs w:val="20"/>
        </w:rPr>
      </w:pPr>
      <w:r w:rsidRPr="00745B52">
        <w:rPr>
          <w:rFonts w:ascii="Verdana" w:eastAsia="Calibri" w:hAnsi="Verdana" w:cs="Times New Roman"/>
          <w:sz w:val="20"/>
          <w:szCs w:val="20"/>
        </w:rPr>
        <w:t>Het te verwachten pensioen moet voldoende zijn</w:t>
      </w:r>
    </w:p>
    <w:p w:rsidR="00A57704" w:rsidRPr="00745B52" w:rsidRDefault="00A57704" w:rsidP="00A57704">
      <w:pPr>
        <w:numPr>
          <w:ilvl w:val="0"/>
          <w:numId w:val="9"/>
        </w:numPr>
        <w:spacing w:after="200" w:line="276" w:lineRule="auto"/>
        <w:contextualSpacing/>
        <w:rPr>
          <w:rFonts w:ascii="Verdana" w:eastAsia="Calibri" w:hAnsi="Verdana" w:cs="Times New Roman"/>
          <w:sz w:val="20"/>
          <w:szCs w:val="20"/>
        </w:rPr>
      </w:pPr>
      <w:r w:rsidRPr="00745B52">
        <w:rPr>
          <w:rFonts w:ascii="Verdana" w:eastAsia="Calibri" w:hAnsi="Verdana" w:cs="Times New Roman"/>
          <w:sz w:val="20"/>
          <w:szCs w:val="20"/>
        </w:rPr>
        <w:t>Kans op onverwachte verliezen moeten zo minimaal mogelijk zijn</w:t>
      </w:r>
    </w:p>
    <w:p w:rsidR="00A57704" w:rsidRPr="00745B52" w:rsidRDefault="00A57704" w:rsidP="00A57704">
      <w:pPr>
        <w:ind w:left="360"/>
        <w:contextualSpacing/>
        <w:rPr>
          <w:rFonts w:ascii="Verdana" w:eastAsia="Calibri" w:hAnsi="Verdana" w:cs="Times New Roman"/>
          <w:sz w:val="20"/>
          <w:szCs w:val="20"/>
        </w:rPr>
      </w:pPr>
    </w:p>
    <w:p w:rsidR="00A57704" w:rsidRPr="00745B52" w:rsidRDefault="00A57704" w:rsidP="00A57704">
      <w:pPr>
        <w:spacing w:before="100" w:beforeAutospacing="1" w:after="100" w:afterAutospacing="1"/>
        <w:rPr>
          <w:rFonts w:ascii="Verdana" w:hAnsi="Verdana"/>
          <w:sz w:val="20"/>
          <w:szCs w:val="20"/>
        </w:rPr>
      </w:pPr>
      <w:r w:rsidRPr="00745B52">
        <w:rPr>
          <w:rFonts w:ascii="Verdana" w:hAnsi="Verdana"/>
          <w:sz w:val="20"/>
          <w:szCs w:val="20"/>
        </w:rPr>
        <w:t>Informatie over de beleggingsfilosofie, fondsen en invulling van de verschillende lifecycles is terug te vinden op: http://www.brandnewday.nl/beleggingsbeleid.html</w:t>
      </w:r>
    </w:p>
    <w:p w:rsidR="00746817" w:rsidRDefault="00746817">
      <w:pPr>
        <w:rPr>
          <w:rFonts w:ascii="Verdana" w:eastAsia="Calibri" w:hAnsi="Verdana" w:cs="Times New Roman"/>
          <w:b/>
          <w:sz w:val="20"/>
          <w:szCs w:val="20"/>
        </w:rPr>
      </w:pPr>
      <w:r>
        <w:rPr>
          <w:rFonts w:ascii="Verdana" w:eastAsia="Calibri" w:hAnsi="Verdana" w:cs="Times New Roman"/>
          <w:b/>
          <w:sz w:val="20"/>
          <w:szCs w:val="20"/>
        </w:rPr>
        <w:br w:type="page"/>
      </w:r>
    </w:p>
    <w:p w:rsidR="00A57704" w:rsidRPr="00745B52" w:rsidRDefault="00AE0B78" w:rsidP="00A57704">
      <w:pPr>
        <w:rPr>
          <w:rFonts w:ascii="Verdana" w:eastAsia="Calibri" w:hAnsi="Verdana" w:cs="Times New Roman"/>
          <w:b/>
          <w:sz w:val="20"/>
          <w:szCs w:val="20"/>
        </w:rPr>
      </w:pPr>
      <w:r w:rsidRPr="00745B52">
        <w:rPr>
          <w:rFonts w:ascii="Verdana" w:eastAsia="Calibri" w:hAnsi="Verdana" w:cs="Times New Roman"/>
          <w:b/>
          <w:sz w:val="20"/>
          <w:szCs w:val="20"/>
        </w:rPr>
        <w:lastRenderedPageBreak/>
        <w:t>Duurzaam beleggen</w:t>
      </w:r>
    </w:p>
    <w:p w:rsidR="00E30867" w:rsidRDefault="00A57704" w:rsidP="00746817">
      <w:pPr>
        <w:spacing w:before="100" w:beforeAutospacing="1" w:after="100" w:afterAutospacing="1"/>
        <w:rPr>
          <w:rFonts w:ascii="Verdana" w:hAnsi="Verdana"/>
          <w:sz w:val="20"/>
          <w:szCs w:val="20"/>
        </w:rPr>
      </w:pPr>
      <w:r w:rsidRPr="00745B52">
        <w:rPr>
          <w:rFonts w:ascii="Verdana" w:hAnsi="Verdana"/>
          <w:sz w:val="20"/>
          <w:szCs w:val="20"/>
        </w:rPr>
        <w:t xml:space="preserve">De </w:t>
      </w:r>
      <w:r w:rsidRPr="00746817">
        <w:rPr>
          <w:rFonts w:ascii="Verdana" w:hAnsi="Verdana"/>
          <w:sz w:val="20"/>
          <w:szCs w:val="20"/>
        </w:rPr>
        <w:t>duurzame lifecycle</w:t>
      </w:r>
      <w:r w:rsidRPr="00913ABA">
        <w:rPr>
          <w:rFonts w:ascii="Verdana" w:hAnsi="Verdana"/>
          <w:sz w:val="20"/>
          <w:szCs w:val="20"/>
        </w:rPr>
        <w:t xml:space="preserve"> </w:t>
      </w:r>
      <w:r w:rsidR="00021BE6" w:rsidRPr="00913ABA">
        <w:rPr>
          <w:rFonts w:ascii="Verdana" w:hAnsi="Verdana"/>
          <w:sz w:val="20"/>
          <w:szCs w:val="20"/>
        </w:rPr>
        <w:t xml:space="preserve">bestaat net als de standaard lifecycle voor een deel uit obligaties en voor een deel uit aandelen. </w:t>
      </w:r>
      <w:ins w:id="0" w:author="Martijn Hendriks" w:date="2018-12-21T15:57:00Z">
        <w:r w:rsidR="00913ABA">
          <w:rPr>
            <w:rFonts w:ascii="Verdana" w:hAnsi="Verdana"/>
            <w:sz w:val="20"/>
            <w:szCs w:val="20"/>
          </w:rPr>
          <w:br/>
        </w:r>
      </w:ins>
      <w:r w:rsidR="003D5D3D" w:rsidRPr="00745B52">
        <w:rPr>
          <w:rFonts w:ascii="Verdana" w:hAnsi="Verdana"/>
          <w:sz w:val="20"/>
          <w:szCs w:val="20"/>
        </w:rPr>
        <w:t>De aandelen allocatie wordt ingevuld met het BND Duurzaam Wereld Indexfonds-C</w:t>
      </w:r>
      <w:r w:rsidR="003D5D3D" w:rsidRPr="00913ABA">
        <w:rPr>
          <w:rFonts w:ascii="Verdana" w:hAnsi="Verdana"/>
          <w:sz w:val="20"/>
          <w:szCs w:val="20"/>
        </w:rPr>
        <w:footnoteReference w:id="1"/>
      </w:r>
      <w:r w:rsidR="003D5D3D" w:rsidRPr="00745B52">
        <w:rPr>
          <w:rFonts w:ascii="Verdana" w:hAnsi="Verdana"/>
          <w:sz w:val="20"/>
          <w:szCs w:val="20"/>
        </w:rPr>
        <w:t xml:space="preserve">. Dit fonds belegt haar vermogen één op één in het Vanguard SRI FTSE Developed World II CCF. Deze fondsen beleggen alleen in aandelen en obligaties die voldoen aan specifieke criteria inzake maatschappelijke verantwoordelijkheid. Als basis gelden de door de Verenigde Naties opgestelde uitgangspunten met betrekking tot mensenrechten, arbeid, milieu en corruptie (UN Global Compact Rules, zie </w:t>
      </w:r>
      <w:hyperlink r:id="rId9" w:history="1">
        <w:r w:rsidR="003D5D3D" w:rsidRPr="00913ABA">
          <w:rPr>
            <w:rFonts w:ascii="Verdana" w:hAnsi="Verdana"/>
            <w:sz w:val="20"/>
            <w:szCs w:val="20"/>
          </w:rPr>
          <w:t>https://www.unglobalcompact.org/what-is-gc/mission/principles</w:t>
        </w:r>
      </w:hyperlink>
      <w:r w:rsidR="003D5D3D" w:rsidRPr="00745B52">
        <w:rPr>
          <w:rFonts w:ascii="Verdana" w:hAnsi="Verdana"/>
          <w:sz w:val="20"/>
          <w:szCs w:val="20"/>
        </w:rPr>
        <w:t>).</w:t>
      </w:r>
      <w:r w:rsidR="003D5D3D">
        <w:rPr>
          <w:rFonts w:ascii="Verdana" w:hAnsi="Verdana"/>
          <w:sz w:val="20"/>
          <w:szCs w:val="20"/>
        </w:rPr>
        <w:br/>
      </w:r>
      <w:r w:rsidR="00021BE6" w:rsidRPr="00913ABA">
        <w:rPr>
          <w:rFonts w:ascii="Verdana" w:hAnsi="Verdana"/>
          <w:sz w:val="20"/>
          <w:szCs w:val="20"/>
        </w:rPr>
        <w:t xml:space="preserve">Het obligatiedeel </w:t>
      </w:r>
      <w:r w:rsidRPr="00745B52">
        <w:rPr>
          <w:rFonts w:ascii="Verdana" w:hAnsi="Verdana"/>
          <w:sz w:val="20"/>
          <w:szCs w:val="20"/>
        </w:rPr>
        <w:t xml:space="preserve">wordt met </w:t>
      </w:r>
      <w:r w:rsidR="003D5D3D">
        <w:rPr>
          <w:rFonts w:ascii="Verdana" w:hAnsi="Verdana"/>
          <w:sz w:val="20"/>
          <w:szCs w:val="20"/>
        </w:rPr>
        <w:t>drie</w:t>
      </w:r>
      <w:r w:rsidR="003D5D3D" w:rsidRPr="00745B52">
        <w:rPr>
          <w:rFonts w:ascii="Verdana" w:hAnsi="Verdana"/>
          <w:sz w:val="20"/>
          <w:szCs w:val="20"/>
        </w:rPr>
        <w:t xml:space="preserve"> </w:t>
      </w:r>
      <w:r w:rsidRPr="00745B52">
        <w:rPr>
          <w:rFonts w:ascii="Verdana" w:hAnsi="Verdana"/>
          <w:sz w:val="20"/>
          <w:szCs w:val="20"/>
        </w:rPr>
        <w:t>obligatiefondsen ingevuld: investment grade staatsobligaties uit de eurozone (BND Euro Staatsobligatie Indexfonds), langlopende eurozone staatsobligaties met een minimale rating van AA- (BND Euro Staatsobligatie Indexfonds Lang) en andere niet-staatsobligaties die in euro’s uitgegeven zijn (BND Euro Investment Grade Obligatie Indexfonds).</w:t>
      </w:r>
      <w:r w:rsidR="00A213FA">
        <w:rPr>
          <w:rFonts w:ascii="Verdana" w:hAnsi="Verdana"/>
          <w:sz w:val="20"/>
          <w:szCs w:val="20"/>
        </w:rPr>
        <w:t xml:space="preserve"> </w:t>
      </w:r>
      <w:r w:rsidR="00A213FA" w:rsidRPr="00913ABA">
        <w:rPr>
          <w:rFonts w:ascii="Verdana" w:hAnsi="Verdana"/>
          <w:sz w:val="20"/>
          <w:szCs w:val="20"/>
        </w:rPr>
        <w:t>Alle obligaties waarin door Brand New Day belegd wordt, voldoen aan de regels van de VN en zijn duurzaam.</w:t>
      </w:r>
      <w:r w:rsidRPr="00745B52">
        <w:rPr>
          <w:rFonts w:ascii="Verdana" w:hAnsi="Verdana"/>
          <w:sz w:val="20"/>
          <w:szCs w:val="20"/>
        </w:rPr>
        <w:t xml:space="preserve"> </w:t>
      </w:r>
      <w:r w:rsidR="003D5D3D" w:rsidRPr="00745B52" w:rsidDel="003D5D3D">
        <w:rPr>
          <w:rFonts w:ascii="Verdana" w:hAnsi="Verdana"/>
          <w:sz w:val="20"/>
          <w:szCs w:val="20"/>
        </w:rPr>
        <w:t xml:space="preserve"> </w:t>
      </w:r>
      <w:r w:rsidR="00173DE2" w:rsidRPr="00745B52">
        <w:rPr>
          <w:rFonts w:ascii="Verdana" w:hAnsi="Verdana"/>
          <w:sz w:val="20"/>
          <w:szCs w:val="20"/>
        </w:rPr>
        <w:br/>
      </w:r>
    </w:p>
    <w:p w:rsidR="00AE0B78" w:rsidRPr="00745B52" w:rsidRDefault="00AE0B78" w:rsidP="00746817">
      <w:pPr>
        <w:spacing w:before="100" w:beforeAutospacing="1" w:after="100" w:afterAutospacing="1"/>
        <w:rPr>
          <w:rFonts w:ascii="Verdana" w:hAnsi="Verdana"/>
          <w:sz w:val="20"/>
          <w:szCs w:val="20"/>
        </w:rPr>
      </w:pPr>
      <w:r w:rsidRPr="00745B52">
        <w:rPr>
          <w:rFonts w:ascii="Verdana" w:hAnsi="Verdana"/>
          <w:sz w:val="20"/>
          <w:szCs w:val="20"/>
        </w:rPr>
        <w:t>De additionele</w:t>
      </w:r>
      <w:r w:rsidR="007A3AC6" w:rsidRPr="00745B52">
        <w:rPr>
          <w:rFonts w:ascii="Verdana" w:hAnsi="Verdana"/>
          <w:sz w:val="20"/>
          <w:szCs w:val="20"/>
        </w:rPr>
        <w:t xml:space="preserve"> jaarlijkse</w:t>
      </w:r>
      <w:r w:rsidRPr="00745B52">
        <w:rPr>
          <w:rFonts w:ascii="Verdana" w:hAnsi="Verdana"/>
          <w:sz w:val="20"/>
          <w:szCs w:val="20"/>
        </w:rPr>
        <w:t xml:space="preserve"> kosten </w:t>
      </w:r>
      <w:r w:rsidR="003D5D3D">
        <w:rPr>
          <w:rFonts w:ascii="Verdana" w:hAnsi="Verdana"/>
          <w:sz w:val="20"/>
          <w:szCs w:val="20"/>
        </w:rPr>
        <w:t xml:space="preserve">voor de werknemer </w:t>
      </w:r>
      <w:r w:rsidRPr="00745B52">
        <w:rPr>
          <w:rFonts w:ascii="Verdana" w:hAnsi="Verdana"/>
          <w:sz w:val="20"/>
          <w:szCs w:val="20"/>
        </w:rPr>
        <w:t>voor de duurzame lifecycle bedragen 0,07%</w:t>
      </w:r>
      <w:r w:rsidR="007A3AC6" w:rsidRPr="00745B52">
        <w:rPr>
          <w:rFonts w:ascii="Verdana" w:hAnsi="Verdana"/>
          <w:sz w:val="20"/>
          <w:szCs w:val="20"/>
        </w:rPr>
        <w:t xml:space="preserve"> van het ingelegde kapitaal</w:t>
      </w:r>
      <w:r w:rsidRPr="00745B52">
        <w:rPr>
          <w:rFonts w:ascii="Verdana" w:hAnsi="Verdana"/>
          <w:sz w:val="20"/>
          <w:szCs w:val="20"/>
        </w:rPr>
        <w:t>.</w:t>
      </w:r>
    </w:p>
    <w:p w:rsidR="00A57704" w:rsidRPr="00746817" w:rsidRDefault="00A57704" w:rsidP="00746817">
      <w:pPr>
        <w:spacing w:before="100" w:beforeAutospacing="1" w:after="100" w:afterAutospacing="1"/>
        <w:rPr>
          <w:rFonts w:ascii="Verdana" w:hAnsi="Verdana"/>
          <w:sz w:val="20"/>
          <w:szCs w:val="20"/>
        </w:rPr>
      </w:pPr>
    </w:p>
    <w:p w:rsidR="00173DE2" w:rsidRPr="00745B52" w:rsidRDefault="00173DE2" w:rsidP="00746817">
      <w:pPr>
        <w:spacing w:before="100" w:beforeAutospacing="1" w:after="100" w:afterAutospacing="1"/>
        <w:rPr>
          <w:rFonts w:ascii="Verdana" w:hAnsi="Verdana"/>
          <w:sz w:val="20"/>
          <w:szCs w:val="20"/>
        </w:rPr>
      </w:pPr>
      <w:r w:rsidRPr="00745B52">
        <w:rPr>
          <w:rFonts w:ascii="Verdana" w:hAnsi="Verdana"/>
          <w:sz w:val="20"/>
          <w:szCs w:val="20"/>
        </w:rPr>
        <w:t>Met vriendelijke groeten,</w:t>
      </w:r>
    </w:p>
    <w:p w:rsidR="00745B52" w:rsidRDefault="00745B52" w:rsidP="00746817">
      <w:pPr>
        <w:spacing w:before="100" w:beforeAutospacing="1" w:after="100" w:afterAutospacing="1"/>
        <w:rPr>
          <w:rFonts w:ascii="Verdana" w:hAnsi="Verdana"/>
          <w:sz w:val="20"/>
          <w:szCs w:val="20"/>
        </w:rPr>
      </w:pPr>
    </w:p>
    <w:p w:rsidR="00173DE2" w:rsidRPr="00745B52" w:rsidRDefault="00E30867" w:rsidP="00173DE2">
      <w:pPr>
        <w:rPr>
          <w:rFonts w:ascii="Verdana" w:eastAsia="Calibri" w:hAnsi="Verdana" w:cs="Times New Roman"/>
          <w:b/>
          <w:sz w:val="20"/>
          <w:szCs w:val="20"/>
        </w:rPr>
      </w:pPr>
      <w:r>
        <w:rPr>
          <w:rFonts w:ascii="Verdana" w:eastAsia="Calibri" w:hAnsi="Verdana" w:cs="Times New Roman"/>
          <w:b/>
          <w:sz w:val="20"/>
          <w:szCs w:val="20"/>
        </w:rPr>
        <w:t>HRM Novicare</w:t>
      </w:r>
    </w:p>
    <w:p w:rsidR="00A57704" w:rsidRPr="00745B52" w:rsidRDefault="00A57704" w:rsidP="00A57704">
      <w:pPr>
        <w:rPr>
          <w:rFonts w:ascii="Verdana" w:eastAsia="Calibri" w:hAnsi="Verdana" w:cs="Times New Roman"/>
          <w:b/>
          <w:sz w:val="20"/>
          <w:szCs w:val="20"/>
        </w:rPr>
      </w:pPr>
    </w:p>
    <w:p w:rsidR="00A57704" w:rsidRPr="00745B52" w:rsidRDefault="00A57704" w:rsidP="00A57704">
      <w:pPr>
        <w:rPr>
          <w:rFonts w:ascii="Verdana" w:eastAsia="Calibri" w:hAnsi="Verdana" w:cs="Times New Roman"/>
          <w:b/>
          <w:sz w:val="20"/>
          <w:szCs w:val="20"/>
        </w:rPr>
      </w:pPr>
    </w:p>
    <w:p w:rsidR="00AE0B78" w:rsidRPr="00745B52" w:rsidRDefault="00AE0B78">
      <w:pPr>
        <w:rPr>
          <w:rFonts w:ascii="Verdana" w:hAnsi="Verdana"/>
          <w:sz w:val="20"/>
          <w:szCs w:val="20"/>
        </w:rPr>
      </w:pPr>
      <w:r w:rsidRPr="00745B52">
        <w:rPr>
          <w:rFonts w:ascii="Verdana" w:hAnsi="Verdana"/>
          <w:sz w:val="20"/>
          <w:szCs w:val="20"/>
        </w:rPr>
        <w:br w:type="page"/>
      </w:r>
    </w:p>
    <w:tbl>
      <w:tblPr>
        <w:tblStyle w:val="Standaardtabel1"/>
        <w:tblW w:w="10739" w:type="dxa"/>
        <w:jc w:val="center"/>
        <w:tblInd w:w="0" w:type="dxa"/>
        <w:tblLook w:val="04A0"/>
      </w:tblPr>
      <w:tblGrid>
        <w:gridCol w:w="339"/>
        <w:gridCol w:w="509"/>
        <w:gridCol w:w="2129"/>
        <w:gridCol w:w="613"/>
        <w:gridCol w:w="2044"/>
        <w:gridCol w:w="1869"/>
        <w:gridCol w:w="297"/>
        <w:gridCol w:w="137"/>
        <w:gridCol w:w="2371"/>
        <w:gridCol w:w="431"/>
      </w:tblGrid>
      <w:tr w:rsidR="00AE0B78" w:rsidTr="00AE0B78">
        <w:trPr>
          <w:trHeight w:val="288"/>
          <w:jc w:val="center"/>
        </w:trPr>
        <w:tc>
          <w:tcPr>
            <w:tcW w:w="10739" w:type="dxa"/>
            <w:gridSpan w:val="10"/>
            <w:shd w:val="clear" w:color="auto" w:fill="000000"/>
            <w:vAlign w:val="center"/>
            <w:hideMark/>
          </w:tcPr>
          <w:p w:rsidR="00AE0B78" w:rsidRPr="00AE0B78" w:rsidRDefault="00AE0B78">
            <w:pPr>
              <w:pStyle w:val="Kop3"/>
              <w:jc w:val="left"/>
              <w:outlineLvl w:val="2"/>
              <w:rPr>
                <w:rFonts w:asciiTheme="minorHAnsi" w:hAnsiTheme="minorHAnsi" w:cstheme="minorHAnsi"/>
                <w:sz w:val="24"/>
                <w:szCs w:val="24"/>
              </w:rPr>
            </w:pPr>
            <w:r w:rsidRPr="00AE0B78">
              <w:rPr>
                <w:rFonts w:asciiTheme="minorHAnsi" w:hAnsiTheme="minorHAnsi" w:cstheme="minorHAnsi"/>
                <w:sz w:val="24"/>
                <w:szCs w:val="24"/>
              </w:rPr>
              <w:lastRenderedPageBreak/>
              <w:t>Keuzeformulier</w:t>
            </w:r>
          </w:p>
        </w:tc>
      </w:tr>
      <w:tr w:rsidR="00AE0B78" w:rsidRPr="00AE0B78" w:rsidTr="00AE0B78">
        <w:trPr>
          <w:trHeight w:val="432"/>
          <w:jc w:val="center"/>
        </w:trPr>
        <w:tc>
          <w:tcPr>
            <w:tcW w:w="2977" w:type="dxa"/>
            <w:gridSpan w:val="3"/>
            <w:vAlign w:val="bottom"/>
          </w:tcPr>
          <w:p w:rsidR="00AE0B78" w:rsidRPr="00AE0B78" w:rsidRDefault="00AE0B78">
            <w:pPr>
              <w:pStyle w:val="Plattetekst"/>
              <w:rPr>
                <w:rFonts w:asciiTheme="minorHAnsi" w:hAnsiTheme="minorHAnsi" w:cstheme="minorHAnsi"/>
                <w:sz w:val="24"/>
                <w:szCs w:val="24"/>
              </w:rPr>
            </w:pPr>
          </w:p>
          <w:p w:rsidR="00AE0B78" w:rsidRPr="00AE0B78" w:rsidRDefault="00AE0B78">
            <w:pPr>
              <w:pStyle w:val="Plattetekst"/>
              <w:rPr>
                <w:rFonts w:asciiTheme="minorHAnsi" w:hAnsiTheme="minorHAnsi" w:cstheme="minorHAnsi"/>
                <w:sz w:val="24"/>
                <w:szCs w:val="24"/>
              </w:rPr>
            </w:pPr>
          </w:p>
          <w:p w:rsidR="00AE0B78" w:rsidRPr="00AE0B78" w:rsidRDefault="00AE0B78">
            <w:pPr>
              <w:pStyle w:val="Plattetekst"/>
              <w:rPr>
                <w:rFonts w:asciiTheme="minorHAnsi" w:hAnsiTheme="minorHAnsi" w:cstheme="minorHAnsi"/>
                <w:sz w:val="24"/>
                <w:szCs w:val="24"/>
              </w:rPr>
            </w:pPr>
            <w:r w:rsidRPr="00AE0B78">
              <w:rPr>
                <w:rFonts w:asciiTheme="minorHAnsi" w:hAnsiTheme="minorHAnsi" w:cstheme="minorHAnsi"/>
                <w:sz w:val="24"/>
                <w:szCs w:val="24"/>
              </w:rPr>
              <w:t>Naam medewerker:</w:t>
            </w:r>
          </w:p>
        </w:tc>
        <w:tc>
          <w:tcPr>
            <w:tcW w:w="7762" w:type="dxa"/>
            <w:gridSpan w:val="7"/>
            <w:tcBorders>
              <w:top w:val="nil"/>
              <w:left w:val="nil"/>
              <w:bottom w:val="single" w:sz="4" w:space="0" w:color="auto"/>
              <w:right w:val="nil"/>
            </w:tcBorders>
            <w:vAlign w:val="bottom"/>
          </w:tcPr>
          <w:p w:rsidR="00AE0B78" w:rsidRPr="00AE0B78" w:rsidRDefault="00AE0B78">
            <w:pPr>
              <w:pStyle w:val="Veldtekst"/>
              <w:rPr>
                <w:rFonts w:asciiTheme="minorHAnsi" w:hAnsiTheme="minorHAnsi" w:cstheme="minorHAnsi"/>
                <w:sz w:val="24"/>
                <w:szCs w:val="24"/>
              </w:rPr>
            </w:pPr>
          </w:p>
        </w:tc>
      </w:tr>
      <w:tr w:rsidR="00AE0B78" w:rsidRPr="00AE0B78" w:rsidTr="00A934B5">
        <w:trPr>
          <w:trHeight w:val="432"/>
          <w:jc w:val="center"/>
        </w:trPr>
        <w:tc>
          <w:tcPr>
            <w:tcW w:w="2977" w:type="dxa"/>
            <w:gridSpan w:val="3"/>
            <w:vAlign w:val="bottom"/>
          </w:tcPr>
          <w:p w:rsidR="00AE0B78" w:rsidRPr="00AE0B78" w:rsidRDefault="00AE0B78" w:rsidP="00A934B5">
            <w:pPr>
              <w:pStyle w:val="Plattetekst"/>
              <w:rPr>
                <w:rFonts w:asciiTheme="minorHAnsi" w:hAnsiTheme="minorHAnsi" w:cstheme="minorHAnsi"/>
                <w:sz w:val="24"/>
                <w:szCs w:val="24"/>
              </w:rPr>
            </w:pPr>
          </w:p>
          <w:p w:rsidR="00AE0B78" w:rsidRPr="00AE0B78" w:rsidRDefault="00AE0B78" w:rsidP="00A934B5">
            <w:pPr>
              <w:pStyle w:val="Plattetekst"/>
              <w:rPr>
                <w:rFonts w:asciiTheme="minorHAnsi" w:hAnsiTheme="minorHAnsi" w:cstheme="minorHAnsi"/>
                <w:sz w:val="24"/>
                <w:szCs w:val="24"/>
              </w:rPr>
            </w:pPr>
            <w:r>
              <w:rPr>
                <w:rFonts w:asciiTheme="minorHAnsi" w:hAnsiTheme="minorHAnsi" w:cstheme="minorHAnsi"/>
                <w:sz w:val="24"/>
                <w:szCs w:val="24"/>
              </w:rPr>
              <w:t>Personeelsnummer</w:t>
            </w:r>
            <w:r w:rsidRPr="00AE0B78">
              <w:rPr>
                <w:rFonts w:asciiTheme="minorHAnsi" w:hAnsiTheme="minorHAnsi" w:cstheme="minorHAnsi"/>
                <w:sz w:val="24"/>
                <w:szCs w:val="24"/>
              </w:rPr>
              <w:t>:</w:t>
            </w:r>
          </w:p>
        </w:tc>
        <w:tc>
          <w:tcPr>
            <w:tcW w:w="7762" w:type="dxa"/>
            <w:gridSpan w:val="7"/>
            <w:tcBorders>
              <w:top w:val="nil"/>
              <w:left w:val="nil"/>
              <w:bottom w:val="single" w:sz="4" w:space="0" w:color="auto"/>
              <w:right w:val="nil"/>
            </w:tcBorders>
            <w:vAlign w:val="bottom"/>
          </w:tcPr>
          <w:p w:rsidR="00AE0B78" w:rsidRPr="00AE0B78" w:rsidRDefault="00AE0B78" w:rsidP="00A934B5">
            <w:pPr>
              <w:pStyle w:val="Veldtekst"/>
              <w:rPr>
                <w:rFonts w:asciiTheme="minorHAnsi" w:hAnsiTheme="minorHAnsi" w:cstheme="minorHAnsi"/>
                <w:sz w:val="24"/>
                <w:szCs w:val="24"/>
              </w:rPr>
            </w:pPr>
          </w:p>
        </w:tc>
      </w:tr>
      <w:tr w:rsidR="00AE0B78" w:rsidRPr="00AE0B78" w:rsidTr="00AE0B78">
        <w:trPr>
          <w:trHeight w:val="432"/>
          <w:jc w:val="center"/>
        </w:trPr>
        <w:tc>
          <w:tcPr>
            <w:tcW w:w="10739" w:type="dxa"/>
            <w:gridSpan w:val="10"/>
            <w:vAlign w:val="bottom"/>
          </w:tcPr>
          <w:p w:rsidR="00AE0B78" w:rsidRDefault="00AE0B78">
            <w:pPr>
              <w:pStyle w:val="Plattetekst"/>
              <w:rPr>
                <w:rFonts w:asciiTheme="minorHAnsi" w:hAnsiTheme="minorHAnsi" w:cstheme="minorHAnsi"/>
                <w:sz w:val="24"/>
                <w:szCs w:val="24"/>
              </w:rPr>
            </w:pPr>
          </w:p>
          <w:p w:rsidR="00AE0B78" w:rsidRPr="00AE0B78" w:rsidRDefault="00AE0B78">
            <w:pPr>
              <w:pStyle w:val="Plattetekst"/>
              <w:rPr>
                <w:rFonts w:asciiTheme="minorHAnsi" w:hAnsiTheme="minorHAnsi" w:cstheme="minorHAnsi"/>
                <w:sz w:val="24"/>
                <w:szCs w:val="24"/>
              </w:rPr>
            </w:pPr>
          </w:p>
          <w:p w:rsidR="00AE0B78" w:rsidRPr="00AE0B78" w:rsidRDefault="00AE0B78">
            <w:pPr>
              <w:pStyle w:val="Plattetekst"/>
              <w:rPr>
                <w:rFonts w:asciiTheme="minorHAnsi" w:hAnsiTheme="minorHAnsi" w:cstheme="minorHAnsi"/>
                <w:sz w:val="24"/>
                <w:szCs w:val="24"/>
              </w:rPr>
            </w:pPr>
            <w:r w:rsidRPr="00AE0B78">
              <w:rPr>
                <w:rFonts w:asciiTheme="minorHAnsi" w:hAnsiTheme="minorHAnsi" w:cstheme="minorHAnsi"/>
                <w:sz w:val="24"/>
                <w:szCs w:val="24"/>
              </w:rPr>
              <w:t>Beleggen op basis van:</w:t>
            </w:r>
          </w:p>
        </w:tc>
      </w:tr>
      <w:tr w:rsidR="00AE0B78" w:rsidRPr="00AE0B78" w:rsidTr="00AE0B78">
        <w:trPr>
          <w:gridAfter w:val="7"/>
          <w:wAfter w:w="7762" w:type="dxa"/>
          <w:trHeight w:val="432"/>
          <w:jc w:val="center"/>
        </w:trPr>
        <w:tc>
          <w:tcPr>
            <w:tcW w:w="339" w:type="dxa"/>
            <w:vAlign w:val="bottom"/>
          </w:tcPr>
          <w:p w:rsidR="00AE0B78" w:rsidRPr="00AE0B78" w:rsidRDefault="00AE0B78">
            <w:pPr>
              <w:pStyle w:val="Selectievakje"/>
              <w:rPr>
                <w:rFonts w:asciiTheme="minorHAnsi" w:hAnsiTheme="minorHAnsi" w:cstheme="minorHAnsi"/>
                <w:sz w:val="24"/>
                <w:szCs w:val="24"/>
              </w:rPr>
            </w:pPr>
          </w:p>
        </w:tc>
        <w:tc>
          <w:tcPr>
            <w:tcW w:w="509" w:type="dxa"/>
            <w:vAlign w:val="bottom"/>
            <w:hideMark/>
          </w:tcPr>
          <w:p w:rsidR="00AE0B78" w:rsidRPr="00AE0B78" w:rsidRDefault="00727FF7">
            <w:pPr>
              <w:pStyle w:val="Selectievakje"/>
              <w:rPr>
                <w:rFonts w:asciiTheme="minorHAnsi" w:hAnsiTheme="minorHAnsi" w:cstheme="minorHAnsi"/>
                <w:sz w:val="24"/>
                <w:szCs w:val="24"/>
              </w:rPr>
            </w:pPr>
            <w:r w:rsidRPr="00AE0B78">
              <w:rPr>
                <w:rFonts w:asciiTheme="minorHAnsi" w:hAnsiTheme="minorHAnsi" w:cstheme="minorHAnsi"/>
                <w:sz w:val="24"/>
                <w:szCs w:val="24"/>
              </w:rPr>
              <w:fldChar w:fldCharType="begin">
                <w:ffData>
                  <w:name w:val="Check3"/>
                  <w:enabled/>
                  <w:calcOnExit w:val="0"/>
                  <w:checkBox>
                    <w:sizeAuto/>
                    <w:default w:val="0"/>
                  </w:checkBox>
                </w:ffData>
              </w:fldChar>
            </w:r>
            <w:bookmarkStart w:id="2" w:name="Check3"/>
            <w:r w:rsidR="00AE0B78" w:rsidRPr="00AE0B78">
              <w:rPr>
                <w:rFonts w:asciiTheme="minorHAnsi" w:hAnsiTheme="minorHAnsi" w:cstheme="minorHAnsi"/>
                <w:sz w:val="24"/>
                <w:szCs w:val="24"/>
              </w:rPr>
              <w:instrText xml:space="preserve"> FORMCHECKBOX </w:instrText>
            </w:r>
            <w:r>
              <w:rPr>
                <w:rFonts w:asciiTheme="minorHAnsi" w:hAnsiTheme="minorHAnsi" w:cstheme="minorHAnsi"/>
                <w:sz w:val="24"/>
                <w:szCs w:val="24"/>
              </w:rPr>
            </w:r>
            <w:r>
              <w:rPr>
                <w:rFonts w:asciiTheme="minorHAnsi" w:hAnsiTheme="minorHAnsi" w:cstheme="minorHAnsi"/>
                <w:sz w:val="24"/>
                <w:szCs w:val="24"/>
              </w:rPr>
              <w:fldChar w:fldCharType="separate"/>
            </w:r>
            <w:r w:rsidRPr="00AE0B78">
              <w:rPr>
                <w:rFonts w:asciiTheme="minorHAnsi" w:hAnsiTheme="minorHAnsi" w:cstheme="minorHAnsi"/>
                <w:sz w:val="24"/>
                <w:szCs w:val="24"/>
              </w:rPr>
              <w:fldChar w:fldCharType="end"/>
            </w:r>
            <w:bookmarkEnd w:id="2"/>
          </w:p>
        </w:tc>
        <w:tc>
          <w:tcPr>
            <w:tcW w:w="2129" w:type="dxa"/>
            <w:vAlign w:val="bottom"/>
            <w:hideMark/>
          </w:tcPr>
          <w:p w:rsidR="00AE0B78" w:rsidRPr="00AE0B78" w:rsidRDefault="00AE0B78">
            <w:pPr>
              <w:pStyle w:val="Plattetekst"/>
              <w:ind w:right="-653"/>
              <w:rPr>
                <w:rFonts w:asciiTheme="minorHAnsi" w:hAnsiTheme="minorHAnsi" w:cstheme="minorHAnsi"/>
                <w:sz w:val="24"/>
                <w:szCs w:val="24"/>
              </w:rPr>
            </w:pPr>
            <w:r w:rsidRPr="00AE0B78">
              <w:rPr>
                <w:rFonts w:asciiTheme="minorHAnsi" w:hAnsiTheme="minorHAnsi" w:cstheme="minorHAnsi"/>
                <w:sz w:val="24"/>
                <w:szCs w:val="24"/>
              </w:rPr>
              <w:t>Standaard lifecycle</w:t>
            </w:r>
          </w:p>
        </w:tc>
      </w:tr>
      <w:tr w:rsidR="00AE0B78" w:rsidRPr="00AE0B78" w:rsidTr="00AE0B78">
        <w:trPr>
          <w:gridAfter w:val="1"/>
          <w:wAfter w:w="431" w:type="dxa"/>
          <w:trHeight w:val="432"/>
          <w:jc w:val="center"/>
        </w:trPr>
        <w:tc>
          <w:tcPr>
            <w:tcW w:w="339" w:type="dxa"/>
            <w:vAlign w:val="bottom"/>
          </w:tcPr>
          <w:p w:rsidR="00AE0B78" w:rsidRPr="00AE0B78" w:rsidRDefault="00AE0B78">
            <w:pPr>
              <w:pStyle w:val="Selectievakje"/>
              <w:rPr>
                <w:rFonts w:asciiTheme="minorHAnsi" w:hAnsiTheme="minorHAnsi" w:cstheme="minorHAnsi"/>
                <w:sz w:val="24"/>
                <w:szCs w:val="24"/>
              </w:rPr>
            </w:pPr>
          </w:p>
        </w:tc>
        <w:tc>
          <w:tcPr>
            <w:tcW w:w="509" w:type="dxa"/>
            <w:vAlign w:val="bottom"/>
            <w:hideMark/>
          </w:tcPr>
          <w:p w:rsidR="00AE0B78" w:rsidRPr="00AE0B78" w:rsidRDefault="00727FF7">
            <w:pPr>
              <w:pStyle w:val="Selectievakje"/>
              <w:rPr>
                <w:rFonts w:asciiTheme="minorHAnsi" w:hAnsiTheme="minorHAnsi" w:cstheme="minorHAnsi"/>
                <w:sz w:val="24"/>
                <w:szCs w:val="24"/>
              </w:rPr>
            </w:pPr>
            <w:r w:rsidRPr="00AE0B78">
              <w:rPr>
                <w:rFonts w:asciiTheme="minorHAnsi" w:hAnsiTheme="minorHAnsi" w:cstheme="minorHAnsi"/>
                <w:sz w:val="24"/>
                <w:szCs w:val="24"/>
              </w:rPr>
              <w:fldChar w:fldCharType="begin">
                <w:ffData>
                  <w:name w:val="Check6"/>
                  <w:enabled/>
                  <w:calcOnExit w:val="0"/>
                  <w:checkBox>
                    <w:sizeAuto/>
                    <w:default w:val="0"/>
                  </w:checkBox>
                </w:ffData>
              </w:fldChar>
            </w:r>
            <w:bookmarkStart w:id="3" w:name="Check6"/>
            <w:r w:rsidR="00AE0B78" w:rsidRPr="00AE0B78">
              <w:rPr>
                <w:rFonts w:asciiTheme="minorHAnsi" w:hAnsiTheme="minorHAnsi" w:cstheme="minorHAnsi"/>
                <w:sz w:val="24"/>
                <w:szCs w:val="24"/>
              </w:rPr>
              <w:instrText xml:space="preserve"> FORMCHECKBOX </w:instrText>
            </w:r>
            <w:r>
              <w:rPr>
                <w:rFonts w:asciiTheme="minorHAnsi" w:hAnsiTheme="minorHAnsi" w:cstheme="minorHAnsi"/>
                <w:sz w:val="24"/>
                <w:szCs w:val="24"/>
              </w:rPr>
            </w:r>
            <w:r>
              <w:rPr>
                <w:rFonts w:asciiTheme="minorHAnsi" w:hAnsiTheme="minorHAnsi" w:cstheme="minorHAnsi"/>
                <w:sz w:val="24"/>
                <w:szCs w:val="24"/>
              </w:rPr>
              <w:fldChar w:fldCharType="separate"/>
            </w:r>
            <w:r w:rsidRPr="00AE0B78">
              <w:rPr>
                <w:rFonts w:asciiTheme="minorHAnsi" w:hAnsiTheme="minorHAnsi" w:cstheme="minorHAnsi"/>
                <w:sz w:val="24"/>
                <w:szCs w:val="24"/>
              </w:rPr>
              <w:fldChar w:fldCharType="end"/>
            </w:r>
            <w:bookmarkEnd w:id="3"/>
          </w:p>
        </w:tc>
        <w:tc>
          <w:tcPr>
            <w:tcW w:w="2129" w:type="dxa"/>
            <w:vAlign w:val="bottom"/>
          </w:tcPr>
          <w:p w:rsidR="00AE0B78" w:rsidRPr="00AE0B78" w:rsidRDefault="00AE0B78">
            <w:pPr>
              <w:pStyle w:val="Plattetekst"/>
              <w:rPr>
                <w:rFonts w:asciiTheme="minorHAnsi" w:hAnsiTheme="minorHAnsi" w:cstheme="minorHAnsi"/>
                <w:sz w:val="24"/>
                <w:szCs w:val="24"/>
              </w:rPr>
            </w:pPr>
          </w:p>
          <w:p w:rsidR="00AE0B78" w:rsidRPr="00AE0B78" w:rsidRDefault="00AE0B78">
            <w:pPr>
              <w:pStyle w:val="Plattetekst"/>
              <w:rPr>
                <w:rFonts w:asciiTheme="minorHAnsi" w:hAnsiTheme="minorHAnsi" w:cstheme="minorHAnsi"/>
                <w:sz w:val="24"/>
                <w:szCs w:val="24"/>
              </w:rPr>
            </w:pPr>
            <w:r w:rsidRPr="00AE0B78">
              <w:rPr>
                <w:rFonts w:asciiTheme="minorHAnsi" w:hAnsiTheme="minorHAnsi" w:cstheme="minorHAnsi"/>
                <w:sz w:val="24"/>
                <w:szCs w:val="24"/>
              </w:rPr>
              <w:t>Duurzame lifecycle</w:t>
            </w:r>
          </w:p>
        </w:tc>
        <w:tc>
          <w:tcPr>
            <w:tcW w:w="613" w:type="dxa"/>
            <w:vAlign w:val="bottom"/>
          </w:tcPr>
          <w:p w:rsidR="00AE0B78" w:rsidRPr="00AE0B78" w:rsidRDefault="00AE0B78">
            <w:pPr>
              <w:pStyle w:val="Selectievakje"/>
              <w:rPr>
                <w:rFonts w:asciiTheme="minorHAnsi" w:hAnsiTheme="minorHAnsi" w:cstheme="minorHAnsi"/>
                <w:sz w:val="24"/>
                <w:szCs w:val="24"/>
              </w:rPr>
            </w:pPr>
          </w:p>
        </w:tc>
        <w:tc>
          <w:tcPr>
            <w:tcW w:w="2044" w:type="dxa"/>
            <w:vAlign w:val="bottom"/>
          </w:tcPr>
          <w:p w:rsidR="00AE0B78" w:rsidRPr="00AE0B78" w:rsidRDefault="00AE0B78">
            <w:pPr>
              <w:pStyle w:val="Plattetekst"/>
              <w:rPr>
                <w:rFonts w:asciiTheme="minorHAnsi" w:hAnsiTheme="minorHAnsi" w:cstheme="minorHAnsi"/>
                <w:sz w:val="24"/>
                <w:szCs w:val="24"/>
              </w:rPr>
            </w:pPr>
          </w:p>
        </w:tc>
        <w:tc>
          <w:tcPr>
            <w:tcW w:w="1869" w:type="dxa"/>
            <w:vAlign w:val="bottom"/>
          </w:tcPr>
          <w:p w:rsidR="00AE0B78" w:rsidRPr="00AE0B78" w:rsidRDefault="00AE0B78">
            <w:pPr>
              <w:pStyle w:val="Plattetekst"/>
              <w:rPr>
                <w:rFonts w:asciiTheme="minorHAnsi" w:hAnsiTheme="minorHAnsi" w:cstheme="minorHAnsi"/>
                <w:sz w:val="24"/>
                <w:szCs w:val="24"/>
              </w:rPr>
            </w:pPr>
          </w:p>
        </w:tc>
        <w:tc>
          <w:tcPr>
            <w:tcW w:w="434" w:type="dxa"/>
            <w:gridSpan w:val="2"/>
            <w:vAlign w:val="bottom"/>
          </w:tcPr>
          <w:p w:rsidR="00AE0B78" w:rsidRPr="00AE0B78" w:rsidRDefault="00AE0B78">
            <w:pPr>
              <w:pStyle w:val="Selectievakje"/>
              <w:rPr>
                <w:rFonts w:asciiTheme="minorHAnsi" w:hAnsiTheme="minorHAnsi" w:cstheme="minorHAnsi"/>
                <w:sz w:val="24"/>
                <w:szCs w:val="24"/>
              </w:rPr>
            </w:pPr>
          </w:p>
        </w:tc>
        <w:tc>
          <w:tcPr>
            <w:tcW w:w="2371" w:type="dxa"/>
            <w:vAlign w:val="bottom"/>
          </w:tcPr>
          <w:p w:rsidR="00AE0B78" w:rsidRPr="00AE0B78" w:rsidRDefault="00AE0B78">
            <w:pPr>
              <w:pStyle w:val="Plattetekst"/>
              <w:rPr>
                <w:rFonts w:asciiTheme="minorHAnsi" w:hAnsiTheme="minorHAnsi" w:cstheme="minorHAnsi"/>
                <w:sz w:val="24"/>
                <w:szCs w:val="24"/>
              </w:rPr>
            </w:pPr>
          </w:p>
        </w:tc>
      </w:tr>
      <w:tr w:rsidR="00AE0B78" w:rsidRPr="00AE0B78" w:rsidTr="00AE0B78">
        <w:trPr>
          <w:trHeight w:val="432"/>
          <w:jc w:val="center"/>
        </w:trPr>
        <w:tc>
          <w:tcPr>
            <w:tcW w:w="10739" w:type="dxa"/>
            <w:gridSpan w:val="10"/>
            <w:vAlign w:val="bottom"/>
          </w:tcPr>
          <w:p w:rsidR="00AE0B78" w:rsidRPr="00AE0B78" w:rsidRDefault="00AE0B78">
            <w:pPr>
              <w:pStyle w:val="Plattetekst"/>
              <w:rPr>
                <w:rFonts w:asciiTheme="minorHAnsi" w:hAnsiTheme="minorHAnsi" w:cstheme="minorHAnsi"/>
                <w:sz w:val="24"/>
                <w:szCs w:val="24"/>
              </w:rPr>
            </w:pPr>
          </w:p>
          <w:p w:rsidR="00AE0B78" w:rsidRPr="00AE0B78" w:rsidRDefault="00AE0B78">
            <w:pPr>
              <w:pStyle w:val="Plattetekst"/>
              <w:rPr>
                <w:rFonts w:asciiTheme="minorHAnsi" w:hAnsiTheme="minorHAnsi" w:cstheme="minorHAnsi"/>
                <w:sz w:val="24"/>
                <w:szCs w:val="24"/>
              </w:rPr>
            </w:pPr>
          </w:p>
          <w:p w:rsidR="00E30867" w:rsidRDefault="00AE0B78" w:rsidP="00E30867">
            <w:pPr>
              <w:pStyle w:val="Plattetekst"/>
              <w:rPr>
                <w:rFonts w:asciiTheme="minorHAnsi" w:hAnsiTheme="minorHAnsi" w:cstheme="minorHAnsi"/>
                <w:sz w:val="24"/>
                <w:szCs w:val="24"/>
              </w:rPr>
            </w:pPr>
            <w:r w:rsidRPr="00AE0B78">
              <w:rPr>
                <w:rFonts w:asciiTheme="minorHAnsi" w:hAnsiTheme="minorHAnsi" w:cstheme="minorHAnsi"/>
                <w:sz w:val="24"/>
                <w:szCs w:val="24"/>
              </w:rPr>
              <w:t xml:space="preserve">Keuzeformulier graag </w:t>
            </w:r>
            <w:r w:rsidR="00E30867">
              <w:rPr>
                <w:rFonts w:asciiTheme="minorHAnsi" w:hAnsiTheme="minorHAnsi" w:cstheme="minorHAnsi"/>
                <w:sz w:val="24"/>
                <w:szCs w:val="24"/>
              </w:rPr>
              <w:t xml:space="preserve">in de eerste werkmaand </w:t>
            </w:r>
            <w:r w:rsidRPr="00AE0B78">
              <w:rPr>
                <w:rFonts w:asciiTheme="minorHAnsi" w:hAnsiTheme="minorHAnsi" w:cstheme="minorHAnsi"/>
                <w:sz w:val="24"/>
                <w:szCs w:val="24"/>
              </w:rPr>
              <w:t>invullen</w:t>
            </w:r>
            <w:r w:rsidR="00E30867">
              <w:rPr>
                <w:rFonts w:asciiTheme="minorHAnsi" w:hAnsiTheme="minorHAnsi" w:cstheme="minorHAnsi"/>
                <w:sz w:val="24"/>
                <w:szCs w:val="24"/>
              </w:rPr>
              <w:t xml:space="preserve"> en aanleveren.</w:t>
            </w:r>
          </w:p>
          <w:p w:rsidR="00AE0B78" w:rsidRPr="00AE0B78" w:rsidRDefault="00AE0B78" w:rsidP="00E30867">
            <w:pPr>
              <w:pStyle w:val="Plattetekst"/>
              <w:rPr>
                <w:rFonts w:asciiTheme="minorHAnsi" w:hAnsiTheme="minorHAnsi" w:cstheme="minorHAnsi"/>
                <w:sz w:val="24"/>
                <w:szCs w:val="24"/>
              </w:rPr>
            </w:pPr>
            <w:r w:rsidRPr="00AE0B78">
              <w:rPr>
                <w:rFonts w:asciiTheme="minorHAnsi" w:hAnsiTheme="minorHAnsi" w:cstheme="minorHAnsi"/>
                <w:sz w:val="24"/>
                <w:szCs w:val="24"/>
              </w:rPr>
              <w:t xml:space="preserve">Indien geen keuze wordt gemaakt wordt er belegd op basis van de </w:t>
            </w:r>
            <w:r w:rsidRPr="00AE0B78">
              <w:rPr>
                <w:rFonts w:asciiTheme="minorHAnsi" w:hAnsiTheme="minorHAnsi" w:cstheme="minorHAnsi"/>
                <w:sz w:val="24"/>
                <w:szCs w:val="24"/>
                <w:u w:val="single"/>
              </w:rPr>
              <w:t xml:space="preserve">standaard </w:t>
            </w:r>
            <w:proofErr w:type="spellStart"/>
            <w:r w:rsidRPr="00AE0B78">
              <w:rPr>
                <w:rFonts w:asciiTheme="minorHAnsi" w:hAnsiTheme="minorHAnsi" w:cstheme="minorHAnsi"/>
                <w:sz w:val="24"/>
                <w:szCs w:val="24"/>
                <w:u w:val="single"/>
              </w:rPr>
              <w:t>lifecycle</w:t>
            </w:r>
            <w:proofErr w:type="spellEnd"/>
            <w:r w:rsidRPr="00AE0B78">
              <w:rPr>
                <w:rFonts w:asciiTheme="minorHAnsi" w:hAnsiTheme="minorHAnsi" w:cstheme="minorHAnsi"/>
                <w:sz w:val="24"/>
                <w:szCs w:val="24"/>
              </w:rPr>
              <w:t>.</w:t>
            </w:r>
            <w:r w:rsidR="00E30867">
              <w:rPr>
                <w:rFonts w:asciiTheme="minorHAnsi" w:hAnsiTheme="minorHAnsi" w:cstheme="minorHAnsi"/>
                <w:sz w:val="24"/>
                <w:szCs w:val="24"/>
              </w:rPr>
              <w:t xml:space="preserve"> </w:t>
            </w:r>
          </w:p>
        </w:tc>
      </w:tr>
      <w:tr w:rsidR="00AE0B78" w:rsidRPr="00AE0B78" w:rsidTr="00AE0B78">
        <w:trPr>
          <w:trHeight w:val="1152"/>
          <w:jc w:val="center"/>
        </w:trPr>
        <w:tc>
          <w:tcPr>
            <w:tcW w:w="10739" w:type="dxa"/>
            <w:gridSpan w:val="10"/>
          </w:tcPr>
          <w:p w:rsidR="00AE0B78" w:rsidRPr="00AE0B78" w:rsidRDefault="00AE0B78">
            <w:pPr>
              <w:pStyle w:val="Veldtekst"/>
              <w:rPr>
                <w:rFonts w:asciiTheme="minorHAnsi" w:hAnsiTheme="minorHAnsi" w:cstheme="minorHAnsi"/>
                <w:sz w:val="24"/>
                <w:szCs w:val="24"/>
              </w:rPr>
            </w:pPr>
          </w:p>
        </w:tc>
      </w:tr>
      <w:tr w:rsidR="00AE0B78" w:rsidRPr="00AE0B78" w:rsidTr="00AE0B78">
        <w:trPr>
          <w:trHeight w:val="576"/>
          <w:jc w:val="center"/>
        </w:trPr>
        <w:tc>
          <w:tcPr>
            <w:tcW w:w="10739" w:type="dxa"/>
            <w:gridSpan w:val="10"/>
          </w:tcPr>
          <w:p w:rsidR="00AE0B78" w:rsidRPr="00AE0B78" w:rsidRDefault="00AE0B78">
            <w:pPr>
              <w:pStyle w:val="Hoofdtekst4"/>
              <w:rPr>
                <w:rFonts w:asciiTheme="minorHAnsi" w:hAnsiTheme="minorHAnsi" w:cstheme="minorHAnsi"/>
                <w:sz w:val="24"/>
                <w:szCs w:val="24"/>
              </w:rPr>
            </w:pPr>
          </w:p>
        </w:tc>
      </w:tr>
      <w:tr w:rsidR="00AE0B78" w:rsidRPr="00AE0B78" w:rsidTr="00AE0B78">
        <w:trPr>
          <w:trHeight w:val="432"/>
          <w:jc w:val="center"/>
        </w:trPr>
        <w:tc>
          <w:tcPr>
            <w:tcW w:w="7800" w:type="dxa"/>
            <w:gridSpan w:val="7"/>
            <w:tcBorders>
              <w:top w:val="nil"/>
              <w:left w:val="nil"/>
              <w:bottom w:val="single" w:sz="4" w:space="0" w:color="auto"/>
              <w:right w:val="nil"/>
            </w:tcBorders>
            <w:vAlign w:val="bottom"/>
          </w:tcPr>
          <w:p w:rsidR="00AE0B78" w:rsidRPr="00AE0B78" w:rsidRDefault="00AE0B78">
            <w:pPr>
              <w:pStyle w:val="Veldtekst"/>
              <w:rPr>
                <w:rFonts w:asciiTheme="minorHAnsi" w:hAnsiTheme="minorHAnsi" w:cstheme="minorHAnsi"/>
                <w:sz w:val="24"/>
                <w:szCs w:val="24"/>
              </w:rPr>
            </w:pPr>
          </w:p>
        </w:tc>
        <w:tc>
          <w:tcPr>
            <w:tcW w:w="2939" w:type="dxa"/>
            <w:gridSpan w:val="3"/>
            <w:tcBorders>
              <w:top w:val="nil"/>
              <w:left w:val="nil"/>
              <w:bottom w:val="single" w:sz="4" w:space="0" w:color="auto"/>
              <w:right w:val="nil"/>
            </w:tcBorders>
            <w:vAlign w:val="bottom"/>
          </w:tcPr>
          <w:p w:rsidR="00AE0B78" w:rsidRPr="00AE0B78" w:rsidRDefault="00AE0B78">
            <w:pPr>
              <w:pStyle w:val="Veldtekst"/>
              <w:rPr>
                <w:rFonts w:asciiTheme="minorHAnsi" w:hAnsiTheme="minorHAnsi" w:cstheme="minorHAnsi"/>
                <w:sz w:val="24"/>
                <w:szCs w:val="24"/>
              </w:rPr>
            </w:pPr>
          </w:p>
        </w:tc>
      </w:tr>
      <w:tr w:rsidR="00AE0B78" w:rsidRPr="00AE0B78" w:rsidTr="00AE0B78">
        <w:trPr>
          <w:trHeight w:val="144"/>
          <w:jc w:val="center"/>
        </w:trPr>
        <w:tc>
          <w:tcPr>
            <w:tcW w:w="7800" w:type="dxa"/>
            <w:gridSpan w:val="7"/>
            <w:tcBorders>
              <w:top w:val="single" w:sz="4" w:space="0" w:color="auto"/>
              <w:left w:val="nil"/>
              <w:bottom w:val="nil"/>
              <w:right w:val="nil"/>
            </w:tcBorders>
            <w:tcMar>
              <w:top w:w="29" w:type="dxa"/>
              <w:left w:w="115" w:type="dxa"/>
              <w:bottom w:w="0" w:type="dxa"/>
              <w:right w:w="115" w:type="dxa"/>
            </w:tcMar>
            <w:vAlign w:val="bottom"/>
            <w:hideMark/>
          </w:tcPr>
          <w:p w:rsidR="00AE0B78" w:rsidRPr="00AE0B78" w:rsidRDefault="00AE0B78">
            <w:pPr>
              <w:pStyle w:val="Plattetekst2"/>
              <w:rPr>
                <w:rFonts w:asciiTheme="minorHAnsi" w:hAnsiTheme="minorHAnsi" w:cstheme="minorHAnsi"/>
              </w:rPr>
            </w:pPr>
            <w:r w:rsidRPr="00AE0B78">
              <w:rPr>
                <w:rFonts w:asciiTheme="minorHAnsi" w:hAnsiTheme="minorHAnsi" w:cstheme="minorHAnsi"/>
              </w:rPr>
              <w:t>Handtekening medewerker</w:t>
            </w:r>
          </w:p>
        </w:tc>
        <w:tc>
          <w:tcPr>
            <w:tcW w:w="2939" w:type="dxa"/>
            <w:gridSpan w:val="3"/>
            <w:tcBorders>
              <w:top w:val="single" w:sz="4" w:space="0" w:color="auto"/>
              <w:left w:val="nil"/>
              <w:bottom w:val="nil"/>
              <w:right w:val="nil"/>
            </w:tcBorders>
            <w:tcMar>
              <w:top w:w="29" w:type="dxa"/>
              <w:left w:w="115" w:type="dxa"/>
              <w:bottom w:w="0" w:type="dxa"/>
              <w:right w:w="115" w:type="dxa"/>
            </w:tcMar>
            <w:vAlign w:val="bottom"/>
            <w:hideMark/>
          </w:tcPr>
          <w:p w:rsidR="00AE0B78" w:rsidRPr="00AE0B78" w:rsidRDefault="00AE0B78">
            <w:pPr>
              <w:pStyle w:val="Plattetekst2"/>
              <w:rPr>
                <w:rFonts w:asciiTheme="minorHAnsi" w:hAnsiTheme="minorHAnsi" w:cstheme="minorHAnsi"/>
              </w:rPr>
            </w:pPr>
            <w:r w:rsidRPr="00AE0B78">
              <w:rPr>
                <w:rFonts w:asciiTheme="minorHAnsi" w:hAnsiTheme="minorHAnsi" w:cstheme="minorHAnsi"/>
              </w:rPr>
              <w:t>Datum</w:t>
            </w:r>
          </w:p>
        </w:tc>
      </w:tr>
    </w:tbl>
    <w:p w:rsidR="00DD503D" w:rsidRDefault="00DD503D" w:rsidP="00AE0B78">
      <w:pPr>
        <w:spacing w:after="0" w:line="276" w:lineRule="auto"/>
      </w:pPr>
    </w:p>
    <w:sectPr w:rsidR="00DD503D" w:rsidSect="00727FF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46F33" w16cid:durableId="1FC60E81"/>
  <w16cid:commentId w16cid:paraId="4A7ABD83" w16cid:durableId="1FC692FE"/>
  <w16cid:commentId w16cid:paraId="61C51717" w16cid:durableId="1FC60F0A"/>
  <w16cid:commentId w16cid:paraId="27171DA8" w16cid:durableId="1FC60F4B"/>
  <w16cid:commentId w16cid:paraId="3CD98ED2" w16cid:durableId="1FC692D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0BA" w:rsidRDefault="007370BA" w:rsidP="00EF4EDF">
      <w:pPr>
        <w:spacing w:after="0" w:line="240" w:lineRule="auto"/>
      </w:pPr>
      <w:r>
        <w:separator/>
      </w:r>
    </w:p>
  </w:endnote>
  <w:endnote w:type="continuationSeparator" w:id="0">
    <w:p w:rsidR="007370BA" w:rsidRDefault="007370BA" w:rsidP="00EF4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0BA" w:rsidRDefault="007370BA" w:rsidP="00EF4EDF">
      <w:pPr>
        <w:spacing w:after="0" w:line="240" w:lineRule="auto"/>
      </w:pPr>
      <w:r>
        <w:separator/>
      </w:r>
    </w:p>
  </w:footnote>
  <w:footnote w:type="continuationSeparator" w:id="0">
    <w:p w:rsidR="007370BA" w:rsidRDefault="007370BA" w:rsidP="00EF4EDF">
      <w:pPr>
        <w:spacing w:after="0" w:line="240" w:lineRule="auto"/>
      </w:pPr>
      <w:r>
        <w:continuationSeparator/>
      </w:r>
    </w:p>
  </w:footnote>
  <w:footnote w:id="1">
    <w:p w:rsidR="003D5D3D" w:rsidRDefault="003D5D3D" w:rsidP="003D5D3D">
      <w:pPr>
        <w:pStyle w:val="Voetnoottekst"/>
      </w:pPr>
      <w:r>
        <w:rPr>
          <w:rStyle w:val="Voetnootmarkering"/>
        </w:rPr>
        <w:footnoteRef/>
      </w:r>
      <w:r>
        <w:t xml:space="preserve"> </w:t>
      </w:r>
      <w:r w:rsidRPr="00173DE2">
        <w:t xml:space="preserve">Een informatiesheet van </w:t>
      </w:r>
      <w:r>
        <w:t>h</w:t>
      </w:r>
      <w:r w:rsidRPr="00173DE2">
        <w:t>et BND Duurzaam Wereld Indexfonds-C is opgenomen op de website van Brand New Day (https://www.brandnewday.nl/content/app/pdf/documentencentrum/FactsheetsCollectief/BND-Duurzaam-Wereld-Indexfonds-</w:t>
      </w:r>
      <w:bookmarkStart w:id="1" w:name="_GoBack"/>
      <w:bookmarkEnd w:id="1"/>
      <w:r w:rsidRPr="00173DE2">
        <w:t>C.pdf</w:t>
      </w:r>
      <w:r>
        <w:rPr>
          <w:sz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E8C"/>
    <w:multiLevelType w:val="hybridMultilevel"/>
    <w:tmpl w:val="BA9EB48C"/>
    <w:lvl w:ilvl="0" w:tplc="5C9AD4EA">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1C45190"/>
    <w:multiLevelType w:val="hybridMultilevel"/>
    <w:tmpl w:val="562EB178"/>
    <w:lvl w:ilvl="0" w:tplc="46EE8B7A">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7C0DE1"/>
    <w:multiLevelType w:val="hybridMultilevel"/>
    <w:tmpl w:val="42C28DCE"/>
    <w:lvl w:ilvl="0" w:tplc="BD2CD94E">
      <w:start w:val="1"/>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1A3A5AA7"/>
    <w:multiLevelType w:val="hybridMultilevel"/>
    <w:tmpl w:val="72C8F21E"/>
    <w:lvl w:ilvl="0" w:tplc="F0AA5E0C">
      <w:start w:val="4"/>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DC102FF"/>
    <w:multiLevelType w:val="hybridMultilevel"/>
    <w:tmpl w:val="199A8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02F621C"/>
    <w:multiLevelType w:val="hybridMultilevel"/>
    <w:tmpl w:val="1B38772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5AAB2AFB"/>
    <w:multiLevelType w:val="hybridMultilevel"/>
    <w:tmpl w:val="5740A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323152"/>
    <w:multiLevelType w:val="multilevel"/>
    <w:tmpl w:val="D1843750"/>
    <w:lvl w:ilvl="0">
      <w:start w:val="3"/>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6FD05611"/>
    <w:multiLevelType w:val="hybridMultilevel"/>
    <w:tmpl w:val="072468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1"/>
  </w:num>
  <w:num w:numId="6">
    <w:abstractNumId w:val="2"/>
  </w:num>
  <w:num w:numId="7">
    <w:abstractNumId w:val="4"/>
  </w:num>
  <w:num w:numId="8">
    <w:abstractNumId w:val="6"/>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jn Hendriks">
    <w15:presenceInfo w15:providerId="AD" w15:userId="S-1-5-21-1470577574-1022745448-1641395044-27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C0DAD"/>
    <w:rsid w:val="00021BE6"/>
    <w:rsid w:val="00157185"/>
    <w:rsid w:val="00173DE2"/>
    <w:rsid w:val="001D6588"/>
    <w:rsid w:val="0022619A"/>
    <w:rsid w:val="002A7F27"/>
    <w:rsid w:val="003419F1"/>
    <w:rsid w:val="003D4B00"/>
    <w:rsid w:val="003D5D3D"/>
    <w:rsid w:val="004A10F3"/>
    <w:rsid w:val="004C27D3"/>
    <w:rsid w:val="004E1D24"/>
    <w:rsid w:val="004E2283"/>
    <w:rsid w:val="00654CFE"/>
    <w:rsid w:val="006C0DAD"/>
    <w:rsid w:val="006E3B14"/>
    <w:rsid w:val="006E5C71"/>
    <w:rsid w:val="006F1609"/>
    <w:rsid w:val="00727FF7"/>
    <w:rsid w:val="007370BA"/>
    <w:rsid w:val="00745B52"/>
    <w:rsid w:val="00746817"/>
    <w:rsid w:val="007857B5"/>
    <w:rsid w:val="00793F71"/>
    <w:rsid w:val="007A3AC6"/>
    <w:rsid w:val="007E3055"/>
    <w:rsid w:val="007E437A"/>
    <w:rsid w:val="00855B81"/>
    <w:rsid w:val="008D393F"/>
    <w:rsid w:val="008E4A9B"/>
    <w:rsid w:val="00913ABA"/>
    <w:rsid w:val="00972CD6"/>
    <w:rsid w:val="009F67F8"/>
    <w:rsid w:val="00A213FA"/>
    <w:rsid w:val="00A33251"/>
    <w:rsid w:val="00A57704"/>
    <w:rsid w:val="00AE0B78"/>
    <w:rsid w:val="00B76AC2"/>
    <w:rsid w:val="00B93D1A"/>
    <w:rsid w:val="00DD503D"/>
    <w:rsid w:val="00E25AD5"/>
    <w:rsid w:val="00E30867"/>
    <w:rsid w:val="00EF4ED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7FF7"/>
  </w:style>
  <w:style w:type="paragraph" w:styleId="Kop1">
    <w:name w:val="heading 1"/>
    <w:basedOn w:val="Standaard"/>
    <w:next w:val="Standaard"/>
    <w:link w:val="Kop1Char"/>
    <w:uiPriority w:val="9"/>
    <w:qFormat/>
    <w:rsid w:val="006C0D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semiHidden/>
    <w:unhideWhenUsed/>
    <w:qFormat/>
    <w:rsid w:val="00AE0B78"/>
    <w:pPr>
      <w:spacing w:after="0" w:line="240" w:lineRule="auto"/>
      <w:jc w:val="center"/>
      <w:outlineLvl w:val="2"/>
    </w:pPr>
    <w:rPr>
      <w:rFonts w:ascii="Arial" w:eastAsia="Times New Roman" w:hAnsi="Arial" w:cs="Arial"/>
      <w:b/>
      <w:color w:val="FFFFFF"/>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0DAD"/>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6C0DAD"/>
    <w:pPr>
      <w:ind w:left="720"/>
      <w:contextualSpacing/>
    </w:pPr>
  </w:style>
  <w:style w:type="paragraph" w:styleId="Plattetekst2">
    <w:name w:val="Body Text 2"/>
    <w:basedOn w:val="Standaard"/>
    <w:link w:val="Plattetekst2Char"/>
    <w:rsid w:val="006C0DAD"/>
    <w:pPr>
      <w:spacing w:after="0" w:line="240" w:lineRule="auto"/>
      <w:jc w:val="both"/>
    </w:pPr>
    <w:rPr>
      <w:rFonts w:ascii="Times New Roman" w:eastAsia="Times New Roman" w:hAnsi="Times New Roman" w:cs="Times New Roman"/>
      <w:sz w:val="24"/>
      <w:szCs w:val="24"/>
      <w:lang w:eastAsia="nl-NL"/>
    </w:rPr>
  </w:style>
  <w:style w:type="character" w:customStyle="1" w:styleId="Plattetekst2Char">
    <w:name w:val="Platte tekst 2 Char"/>
    <w:basedOn w:val="Standaardalinea-lettertype"/>
    <w:link w:val="Plattetekst2"/>
    <w:rsid w:val="006C0DAD"/>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54CFE"/>
    <w:rPr>
      <w:color w:val="0563C1" w:themeColor="hyperlink"/>
      <w:u w:val="single"/>
    </w:rPr>
  </w:style>
  <w:style w:type="character" w:styleId="Verwijzingopmerking">
    <w:name w:val="annotation reference"/>
    <w:basedOn w:val="Standaardalinea-lettertype"/>
    <w:uiPriority w:val="99"/>
    <w:semiHidden/>
    <w:unhideWhenUsed/>
    <w:rsid w:val="004C27D3"/>
    <w:rPr>
      <w:sz w:val="16"/>
      <w:szCs w:val="16"/>
    </w:rPr>
  </w:style>
  <w:style w:type="paragraph" w:styleId="Tekstopmerking">
    <w:name w:val="annotation text"/>
    <w:basedOn w:val="Standaard"/>
    <w:link w:val="TekstopmerkingChar"/>
    <w:uiPriority w:val="99"/>
    <w:semiHidden/>
    <w:unhideWhenUsed/>
    <w:rsid w:val="004C27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27D3"/>
    <w:rPr>
      <w:sz w:val="20"/>
      <w:szCs w:val="20"/>
    </w:rPr>
  </w:style>
  <w:style w:type="paragraph" w:styleId="Onderwerpvanopmerking">
    <w:name w:val="annotation subject"/>
    <w:basedOn w:val="Tekstopmerking"/>
    <w:next w:val="Tekstopmerking"/>
    <w:link w:val="OnderwerpvanopmerkingChar"/>
    <w:uiPriority w:val="99"/>
    <w:semiHidden/>
    <w:unhideWhenUsed/>
    <w:rsid w:val="004C27D3"/>
    <w:rPr>
      <w:b/>
      <w:bCs/>
    </w:rPr>
  </w:style>
  <w:style w:type="character" w:customStyle="1" w:styleId="OnderwerpvanopmerkingChar">
    <w:name w:val="Onderwerp van opmerking Char"/>
    <w:basedOn w:val="TekstopmerkingChar"/>
    <w:link w:val="Onderwerpvanopmerking"/>
    <w:uiPriority w:val="99"/>
    <w:semiHidden/>
    <w:rsid w:val="004C27D3"/>
    <w:rPr>
      <w:b/>
      <w:bCs/>
      <w:sz w:val="20"/>
      <w:szCs w:val="20"/>
    </w:rPr>
  </w:style>
  <w:style w:type="paragraph" w:styleId="Ballontekst">
    <w:name w:val="Balloon Text"/>
    <w:basedOn w:val="Standaard"/>
    <w:link w:val="BallontekstChar"/>
    <w:uiPriority w:val="99"/>
    <w:semiHidden/>
    <w:unhideWhenUsed/>
    <w:rsid w:val="004C27D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27D3"/>
    <w:rPr>
      <w:rFonts w:ascii="Segoe UI" w:hAnsi="Segoe UI" w:cs="Segoe UI"/>
      <w:sz w:val="18"/>
      <w:szCs w:val="18"/>
    </w:rPr>
  </w:style>
  <w:style w:type="paragraph" w:styleId="Voetnoottekst">
    <w:name w:val="footnote text"/>
    <w:basedOn w:val="Standaard"/>
    <w:link w:val="VoetnoottekstChar"/>
    <w:uiPriority w:val="99"/>
    <w:semiHidden/>
    <w:unhideWhenUsed/>
    <w:rsid w:val="00EF4ED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F4EDF"/>
    <w:rPr>
      <w:sz w:val="20"/>
      <w:szCs w:val="20"/>
    </w:rPr>
  </w:style>
  <w:style w:type="character" w:styleId="Voetnootmarkering">
    <w:name w:val="footnote reference"/>
    <w:basedOn w:val="Standaardalinea-lettertype"/>
    <w:uiPriority w:val="99"/>
    <w:semiHidden/>
    <w:unhideWhenUsed/>
    <w:rsid w:val="00EF4EDF"/>
    <w:rPr>
      <w:vertAlign w:val="superscript"/>
    </w:rPr>
  </w:style>
  <w:style w:type="character" w:styleId="Zwaar">
    <w:name w:val="Strong"/>
    <w:basedOn w:val="Standaardalinea-lettertype"/>
    <w:uiPriority w:val="22"/>
    <w:qFormat/>
    <w:rsid w:val="00EF4EDF"/>
    <w:rPr>
      <w:b/>
      <w:bCs/>
    </w:rPr>
  </w:style>
  <w:style w:type="character" w:styleId="GevolgdeHyperlink">
    <w:name w:val="FollowedHyperlink"/>
    <w:basedOn w:val="Standaardalinea-lettertype"/>
    <w:uiPriority w:val="99"/>
    <w:semiHidden/>
    <w:unhideWhenUsed/>
    <w:rsid w:val="00A57704"/>
    <w:rPr>
      <w:color w:val="954F72" w:themeColor="followedHyperlink"/>
      <w:u w:val="single"/>
    </w:rPr>
  </w:style>
  <w:style w:type="paragraph" w:styleId="Plattetekst">
    <w:name w:val="Body Text"/>
    <w:basedOn w:val="Standaard"/>
    <w:link w:val="PlattetekstChar"/>
    <w:uiPriority w:val="99"/>
    <w:unhideWhenUsed/>
    <w:rsid w:val="00AE0B78"/>
    <w:pPr>
      <w:spacing w:after="120"/>
    </w:pPr>
  </w:style>
  <w:style w:type="character" w:customStyle="1" w:styleId="PlattetekstChar">
    <w:name w:val="Platte tekst Char"/>
    <w:basedOn w:val="Standaardalinea-lettertype"/>
    <w:link w:val="Plattetekst"/>
    <w:uiPriority w:val="99"/>
    <w:rsid w:val="00AE0B78"/>
  </w:style>
  <w:style w:type="character" w:customStyle="1" w:styleId="Kop3Char">
    <w:name w:val="Kop 3 Char"/>
    <w:basedOn w:val="Standaardalinea-lettertype"/>
    <w:link w:val="Kop3"/>
    <w:semiHidden/>
    <w:rsid w:val="00AE0B78"/>
    <w:rPr>
      <w:rFonts w:ascii="Arial" w:eastAsia="Times New Roman" w:hAnsi="Arial" w:cs="Arial"/>
      <w:b/>
      <w:color w:val="FFFFFF"/>
      <w:sz w:val="20"/>
      <w:szCs w:val="20"/>
      <w:lang w:eastAsia="nl-NL"/>
    </w:rPr>
  </w:style>
  <w:style w:type="paragraph" w:customStyle="1" w:styleId="Selectievakje">
    <w:name w:val="Selectievakje"/>
    <w:basedOn w:val="Standaard"/>
    <w:next w:val="Standaard"/>
    <w:rsid w:val="00AE0B78"/>
    <w:pPr>
      <w:spacing w:after="0" w:line="240" w:lineRule="auto"/>
      <w:jc w:val="center"/>
    </w:pPr>
    <w:rPr>
      <w:rFonts w:ascii="Arial" w:eastAsia="Times New Roman" w:hAnsi="Arial" w:cs="Arial"/>
      <w:sz w:val="19"/>
      <w:szCs w:val="19"/>
      <w:lang w:eastAsia="nl-NL" w:bidi="nl-NL"/>
    </w:rPr>
  </w:style>
  <w:style w:type="character" w:customStyle="1" w:styleId="FieldTextChar">
    <w:name w:val="Field Text Char"/>
    <w:link w:val="Veldtekst"/>
    <w:locked/>
    <w:rsid w:val="00AE0B78"/>
  </w:style>
  <w:style w:type="paragraph" w:customStyle="1" w:styleId="Veldtekst">
    <w:name w:val="Veldtekst"/>
    <w:basedOn w:val="Plattetekst"/>
    <w:next w:val="Standaard"/>
    <w:link w:val="FieldTextChar"/>
    <w:rsid w:val="00AE0B78"/>
    <w:pPr>
      <w:spacing w:after="0" w:line="240" w:lineRule="auto"/>
    </w:pPr>
  </w:style>
  <w:style w:type="paragraph" w:customStyle="1" w:styleId="Hoofdtekst4">
    <w:name w:val="Hoofdtekst 4"/>
    <w:basedOn w:val="Standaard"/>
    <w:next w:val="Standaard"/>
    <w:rsid w:val="00AE0B78"/>
    <w:pPr>
      <w:spacing w:after="120" w:line="240" w:lineRule="auto"/>
    </w:pPr>
    <w:rPr>
      <w:rFonts w:ascii="Arial" w:eastAsia="Times New Roman" w:hAnsi="Arial" w:cs="Arial"/>
      <w:i/>
      <w:sz w:val="20"/>
      <w:szCs w:val="20"/>
      <w:lang w:eastAsia="nl-NL" w:bidi="nl-NL"/>
    </w:rPr>
  </w:style>
  <w:style w:type="table" w:customStyle="1" w:styleId="Standaardtabel1">
    <w:name w:val="Standaardtabel1"/>
    <w:semiHidden/>
    <w:rsid w:val="00AE0B78"/>
    <w:pPr>
      <w:spacing w:after="0" w:line="240" w:lineRule="auto"/>
    </w:pPr>
    <w:rPr>
      <w:rFonts w:ascii="Times New Roman" w:eastAsia="Times New Roman" w:hAnsi="Times New Roman" w:cs="Times New Roman"/>
      <w:sz w:val="20"/>
      <w:szCs w:val="20"/>
      <w:lang w:eastAsia="nl-NL" w:bidi="nl-NL"/>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0675072">
      <w:bodyDiv w:val="1"/>
      <w:marLeft w:val="0"/>
      <w:marRight w:val="0"/>
      <w:marTop w:val="0"/>
      <w:marBottom w:val="0"/>
      <w:divBdr>
        <w:top w:val="none" w:sz="0" w:space="0" w:color="auto"/>
        <w:left w:val="none" w:sz="0" w:space="0" w:color="auto"/>
        <w:bottom w:val="none" w:sz="0" w:space="0" w:color="auto"/>
        <w:right w:val="none" w:sz="0" w:space="0" w:color="auto"/>
      </w:divBdr>
    </w:div>
    <w:div w:id="553392992">
      <w:bodyDiv w:val="1"/>
      <w:marLeft w:val="0"/>
      <w:marRight w:val="0"/>
      <w:marTop w:val="0"/>
      <w:marBottom w:val="0"/>
      <w:divBdr>
        <w:top w:val="none" w:sz="0" w:space="0" w:color="auto"/>
        <w:left w:val="none" w:sz="0" w:space="0" w:color="auto"/>
        <w:bottom w:val="none" w:sz="0" w:space="0" w:color="auto"/>
        <w:right w:val="none" w:sz="0" w:space="0" w:color="auto"/>
      </w:divBdr>
    </w:div>
    <w:div w:id="6906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novicare.n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globalcompact.org/what-is-gc/mission/principles"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A1CEC81AD7484D9F098C4C8E9DE05F" ma:contentTypeVersion="18" ma:contentTypeDescription="Een nieuw document maken." ma:contentTypeScope="" ma:versionID="6baf4f3a3b8b587b46adfc18e9aef055">
  <xsd:schema xmlns:xsd="http://www.w3.org/2001/XMLSchema" xmlns:xs="http://www.w3.org/2001/XMLSchema" xmlns:p="http://schemas.microsoft.com/office/2006/metadata/properties" xmlns:ns1="http://schemas.microsoft.com/sharepoint/v3" xmlns:ns2="fc61797a-0dbc-40a2-9529-2320ee549ef1" xmlns:ns3="43d520e0-5f34-4c22-b8ed-3eafc8aba2dc" targetNamespace="http://schemas.microsoft.com/office/2006/metadata/properties" ma:root="true" ma:fieldsID="0734c2ac4ed2dce7c48f9580b3ea329d" ns1:_="" ns2:_="" ns3:_="">
    <xsd:import namespace="http://schemas.microsoft.com/sharepoint/v3"/>
    <xsd:import namespace="fc61797a-0dbc-40a2-9529-2320ee549ef1"/>
    <xsd:import namespace="43d520e0-5f34-4c22-b8ed-3eafc8aba2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ppen van het geïntegreerd beleid voor naleving" ma:hidden="true" ma:internalName="_ip_UnifiedCompliancePolicyProperties">
      <xsd:simpleType>
        <xsd:restriction base="dms:Note"/>
      </xsd:simpleType>
    </xsd:element>
    <xsd:element name="_ip_UnifiedCompliancePolicyUIAction" ma:index="2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1797a-0dbc-40a2-9529-2320ee549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d1ef642e-727d-4a94-b601-9d02412e96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d520e0-5f34-4c22-b8ed-3eafc8aba2d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32a9d1d8-5d97-49c7-81c3-feca8859a333}" ma:internalName="TaxCatchAll" ma:showField="CatchAllData" ma:web="43d520e0-5f34-4c22-b8ed-3eafc8aba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c61797a-0dbc-40a2-9529-2320ee549ef1">
      <Terms xmlns="http://schemas.microsoft.com/office/infopath/2007/PartnerControls"/>
    </lcf76f155ced4ddcb4097134ff3c332f>
    <TaxCatchAll xmlns="43d520e0-5f34-4c22-b8ed-3eafc8aba2dc" xsi:nil="true"/>
  </documentManagement>
</p:properties>
</file>

<file path=customXml/itemProps1.xml><?xml version="1.0" encoding="utf-8"?>
<ds:datastoreItem xmlns:ds="http://schemas.openxmlformats.org/officeDocument/2006/customXml" ds:itemID="{1D58359E-F940-4AA6-B9B2-7F1500EE6244}">
  <ds:schemaRefs>
    <ds:schemaRef ds:uri="http://schemas.openxmlformats.org/officeDocument/2006/bibliography"/>
  </ds:schemaRefs>
</ds:datastoreItem>
</file>

<file path=customXml/itemProps2.xml><?xml version="1.0" encoding="utf-8"?>
<ds:datastoreItem xmlns:ds="http://schemas.openxmlformats.org/officeDocument/2006/customXml" ds:itemID="{3B714B4D-D0D2-482E-8E68-5A06F57E4D6A}"/>
</file>

<file path=customXml/itemProps3.xml><?xml version="1.0" encoding="utf-8"?>
<ds:datastoreItem xmlns:ds="http://schemas.openxmlformats.org/officeDocument/2006/customXml" ds:itemID="{C7BDF564-E0BB-4FF3-8BBE-FF03962FCC6F}"/>
</file>

<file path=customXml/itemProps4.xml><?xml version="1.0" encoding="utf-8"?>
<ds:datastoreItem xmlns:ds="http://schemas.openxmlformats.org/officeDocument/2006/customXml" ds:itemID="{686E0B05-E853-439D-AD4C-D4350158FC29}"/>
</file>

<file path=docProps/app.xml><?xml version="1.0" encoding="utf-8"?>
<Properties xmlns="http://schemas.openxmlformats.org/officeDocument/2006/extended-properties" xmlns:vt="http://schemas.openxmlformats.org/officeDocument/2006/docPropsVTypes">
  <Template>Normal</Template>
  <TotalTime>3</TotalTime>
  <Pages>3</Pages>
  <Words>539</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Boderie</dc:creator>
  <cp:lastModifiedBy>marijke</cp:lastModifiedBy>
  <cp:revision>2</cp:revision>
  <dcterms:created xsi:type="dcterms:W3CDTF">2019-02-18T14:15:00Z</dcterms:created>
  <dcterms:modified xsi:type="dcterms:W3CDTF">2019-02-18T14:15:00Z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0x01010046A1CEC81AD7484D9F098C4C8E9DE05F</vt:lpwstr>
  </property>
  <property fmtid="{D5CDD505-2E9C-101B-9397-08002B2CF9AE}" pid="3" name="Order">
    <vt:r8>5559700</vt:r8>
  </property>
</Properties>
</file>